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4426" w14:textId="77777777" w:rsidR="00576203" w:rsidRDefault="0096774E" w:rsidP="00576203">
      <w:pPr>
        <w:spacing w:line="360" w:lineRule="auto"/>
        <w:rPr>
          <w:ins w:id="0" w:author="Angela Moore" w:date="2021-11-13T03:18:00Z"/>
          <w:rFonts w:ascii="Times New Roman" w:hAnsi="Times New Roman" w:cs="Times New Roman"/>
          <w:sz w:val="24"/>
        </w:rPr>
      </w:pPr>
      <w:ins w:id="1" w:author="Angela Moore" w:date="2021-11-12T20:53:00Z">
        <w:r>
          <w:rPr>
            <w:rFonts w:ascii="Times New Roman" w:hAnsi="Times New Roman" w:cs="Times New Roman"/>
            <w:b/>
            <w:noProof/>
            <w:sz w:val="24"/>
          </w:rPr>
          <w:drawing>
            <wp:anchor distT="0" distB="0" distL="114300" distR="114300" simplePos="0" relativeHeight="251658240" behindDoc="0" locked="0" layoutInCell="1" allowOverlap="1" wp14:anchorId="66D99A24" wp14:editId="40CDD827">
              <wp:simplePos x="0" y="0"/>
              <wp:positionH relativeFrom="margin">
                <wp:posOffset>-304800</wp:posOffset>
              </wp:positionH>
              <wp:positionV relativeFrom="paragraph">
                <wp:posOffset>0</wp:posOffset>
              </wp:positionV>
              <wp:extent cx="2499360" cy="3078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822"/>
                      <a:stretch/>
                    </pic:blipFill>
                    <pic:spPr bwMode="auto">
                      <a:xfrm>
                        <a:off x="0" y="0"/>
                        <a:ext cx="2499360" cy="3078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ins w:id="2" w:author="Angela Moore" w:date="2021-11-13T00:11:00Z">
        <w:r w:rsidR="00A07CE7">
          <w:rPr>
            <w:rFonts w:ascii="Times New Roman" w:hAnsi="Times New Roman" w:cs="Times New Roman"/>
            <w:sz w:val="24"/>
          </w:rPr>
          <w:t>As an entertainment Publicist,</w:t>
        </w:r>
      </w:ins>
      <w:ins w:id="3" w:author="Angela Moore" w:date="2021-11-13T00:21:00Z">
        <w:r w:rsidR="0011002C">
          <w:rPr>
            <w:rFonts w:ascii="Times New Roman" w:hAnsi="Times New Roman" w:cs="Times New Roman"/>
            <w:sz w:val="24"/>
          </w:rPr>
          <w:t xml:space="preserve"> and freshman member of the G</w:t>
        </w:r>
      </w:ins>
      <w:ins w:id="4" w:author="Angela Moore" w:date="2021-11-13T00:22:00Z">
        <w:r w:rsidR="0011002C">
          <w:rPr>
            <w:rFonts w:ascii="Times New Roman" w:hAnsi="Times New Roman" w:cs="Times New Roman"/>
            <w:sz w:val="24"/>
          </w:rPr>
          <w:t xml:space="preserve">eorgia </w:t>
        </w:r>
      </w:ins>
      <w:ins w:id="5" w:author="Angela Moore" w:date="2021-11-13T00:26:00Z">
        <w:r w:rsidR="00443FA1">
          <w:rPr>
            <w:rFonts w:ascii="Times New Roman" w:hAnsi="Times New Roman" w:cs="Times New Roman"/>
            <w:sz w:val="24"/>
          </w:rPr>
          <w:t>General Assembly</w:t>
        </w:r>
      </w:ins>
      <w:ins w:id="6" w:author="Angela Moore" w:date="2021-11-13T00:22:00Z">
        <w:r w:rsidR="0011002C">
          <w:rPr>
            <w:rFonts w:ascii="Times New Roman" w:hAnsi="Times New Roman" w:cs="Times New Roman"/>
            <w:sz w:val="24"/>
          </w:rPr>
          <w:t xml:space="preserve">, </w:t>
        </w:r>
      </w:ins>
      <w:ins w:id="7" w:author="Angela Moore" w:date="2021-11-12T23:57:00Z">
        <w:r>
          <w:rPr>
            <w:rFonts w:ascii="Times New Roman" w:hAnsi="Times New Roman" w:cs="Times New Roman"/>
            <w:sz w:val="24"/>
          </w:rPr>
          <w:t>‘</w:t>
        </w:r>
      </w:ins>
      <w:ins w:id="8" w:author="Angela Moore" w:date="2021-11-12T23:55:00Z">
        <w:r w:rsidRPr="00443FA1">
          <w:rPr>
            <w:rFonts w:ascii="Times New Roman" w:hAnsi="Times New Roman" w:cs="Times New Roman"/>
            <w:b/>
            <w:bCs/>
            <w:i/>
            <w:iCs/>
            <w:sz w:val="24"/>
            <w:rPrChange w:id="9" w:author="Angela Moore" w:date="2021-11-13T00:26:00Z">
              <w:rPr>
                <w:rFonts w:ascii="Times New Roman" w:hAnsi="Times New Roman" w:cs="Times New Roman"/>
                <w:sz w:val="24"/>
              </w:rPr>
            </w:rPrChange>
          </w:rPr>
          <w:t>Ther</w:t>
        </w:r>
      </w:ins>
      <w:ins w:id="10" w:author="Angela Moore" w:date="2021-11-12T23:56:00Z">
        <w:r w:rsidRPr="00443FA1">
          <w:rPr>
            <w:rFonts w:ascii="Times New Roman" w:hAnsi="Times New Roman" w:cs="Times New Roman"/>
            <w:b/>
            <w:bCs/>
            <w:i/>
            <w:iCs/>
            <w:sz w:val="24"/>
            <w:rPrChange w:id="11" w:author="Angela Moore" w:date="2021-11-13T00:26:00Z">
              <w:rPr>
                <w:rFonts w:ascii="Times New Roman" w:hAnsi="Times New Roman" w:cs="Times New Roman"/>
                <w:sz w:val="24"/>
              </w:rPr>
            </w:rPrChange>
          </w:rPr>
          <w:t>e</w:t>
        </w:r>
      </w:ins>
      <w:ins w:id="12" w:author="Angela Moore" w:date="2021-11-12T23:55:00Z">
        <w:r w:rsidRPr="00443FA1">
          <w:rPr>
            <w:rFonts w:ascii="Times New Roman" w:hAnsi="Times New Roman" w:cs="Times New Roman"/>
            <w:b/>
            <w:bCs/>
            <w:i/>
            <w:iCs/>
            <w:sz w:val="24"/>
            <w:rPrChange w:id="13" w:author="Angela Moore" w:date="2021-11-13T00:26:00Z">
              <w:rPr>
                <w:rFonts w:ascii="Times New Roman" w:hAnsi="Times New Roman" w:cs="Times New Roman"/>
                <w:sz w:val="24"/>
              </w:rPr>
            </w:rPrChange>
          </w:rPr>
          <w:t>’ll Come a Tim</w:t>
        </w:r>
      </w:ins>
      <w:ins w:id="14" w:author="Angela Moore" w:date="2021-11-12T23:56:00Z">
        <w:r w:rsidRPr="00443FA1">
          <w:rPr>
            <w:rFonts w:ascii="Times New Roman" w:hAnsi="Times New Roman" w:cs="Times New Roman"/>
            <w:b/>
            <w:bCs/>
            <w:i/>
            <w:iCs/>
            <w:sz w:val="24"/>
            <w:rPrChange w:id="15" w:author="Angela Moore" w:date="2021-11-13T00:26:00Z">
              <w:rPr>
                <w:rFonts w:ascii="Times New Roman" w:hAnsi="Times New Roman" w:cs="Times New Roman"/>
                <w:sz w:val="24"/>
              </w:rPr>
            </w:rPrChange>
          </w:rPr>
          <w:t>e</w:t>
        </w:r>
      </w:ins>
      <w:ins w:id="16" w:author="Angela Moore" w:date="2021-11-12T23:57:00Z">
        <w:r w:rsidRPr="00443FA1">
          <w:rPr>
            <w:rFonts w:ascii="Times New Roman" w:hAnsi="Times New Roman" w:cs="Times New Roman"/>
            <w:b/>
            <w:bCs/>
            <w:i/>
            <w:iCs/>
            <w:sz w:val="24"/>
            <w:rPrChange w:id="17" w:author="Angela Moore" w:date="2021-11-13T00:26:00Z">
              <w:rPr>
                <w:rFonts w:ascii="Times New Roman" w:hAnsi="Times New Roman" w:cs="Times New Roman"/>
                <w:sz w:val="24"/>
              </w:rPr>
            </w:rPrChange>
          </w:rPr>
          <w:t>’</w:t>
        </w:r>
      </w:ins>
      <w:ins w:id="18" w:author="Angela Moore" w:date="2021-11-12T23:56:00Z">
        <w:r>
          <w:rPr>
            <w:rFonts w:ascii="Times New Roman" w:hAnsi="Times New Roman" w:cs="Times New Roman"/>
            <w:sz w:val="24"/>
          </w:rPr>
          <w:t xml:space="preserve">, </w:t>
        </w:r>
      </w:ins>
      <w:ins w:id="19" w:author="Angela Moore" w:date="2021-11-13T00:21:00Z">
        <w:r w:rsidR="0011002C">
          <w:rPr>
            <w:rFonts w:ascii="Times New Roman" w:hAnsi="Times New Roman" w:cs="Times New Roman"/>
            <w:sz w:val="24"/>
          </w:rPr>
          <w:t>a</w:t>
        </w:r>
      </w:ins>
      <w:ins w:id="20" w:author="Angela Moore" w:date="2021-11-12T23:56:00Z">
        <w:r>
          <w:rPr>
            <w:rFonts w:ascii="Times New Roman" w:hAnsi="Times New Roman" w:cs="Times New Roman"/>
            <w:sz w:val="24"/>
          </w:rPr>
          <w:t xml:space="preserve"> </w:t>
        </w:r>
      </w:ins>
      <w:ins w:id="21" w:author="Angela Moore" w:date="2021-11-13T00:21:00Z">
        <w:r w:rsidR="0011002C">
          <w:rPr>
            <w:rFonts w:ascii="Times New Roman" w:hAnsi="Times New Roman" w:cs="Times New Roman"/>
            <w:sz w:val="24"/>
          </w:rPr>
          <w:t xml:space="preserve">song </w:t>
        </w:r>
      </w:ins>
      <w:ins w:id="22" w:author="Angela Moore" w:date="2021-11-13T00:25:00Z">
        <w:r w:rsidR="00443FA1">
          <w:rPr>
            <w:rFonts w:ascii="Times New Roman" w:hAnsi="Times New Roman" w:cs="Times New Roman"/>
            <w:sz w:val="24"/>
          </w:rPr>
          <w:t>published</w:t>
        </w:r>
      </w:ins>
      <w:ins w:id="23" w:author="Angela Moore" w:date="2021-11-12T23:56:00Z">
        <w:r>
          <w:rPr>
            <w:rFonts w:ascii="Times New Roman" w:hAnsi="Times New Roman" w:cs="Times New Roman"/>
            <w:sz w:val="24"/>
          </w:rPr>
          <w:t xml:space="preserve"> by one of the most sampled </w:t>
        </w:r>
      </w:ins>
      <w:ins w:id="24" w:author="Angela Moore" w:date="2021-11-13T00:21:00Z">
        <w:r w:rsidR="0011002C">
          <w:rPr>
            <w:rFonts w:ascii="Times New Roman" w:hAnsi="Times New Roman" w:cs="Times New Roman"/>
            <w:sz w:val="24"/>
          </w:rPr>
          <w:t>artist</w:t>
        </w:r>
      </w:ins>
      <w:ins w:id="25" w:author="Angela Moore" w:date="2021-11-12T23:56:00Z">
        <w:r>
          <w:rPr>
            <w:rFonts w:ascii="Times New Roman" w:hAnsi="Times New Roman" w:cs="Times New Roman"/>
            <w:sz w:val="24"/>
          </w:rPr>
          <w:t xml:space="preserve"> in the </w:t>
        </w:r>
      </w:ins>
      <w:ins w:id="26" w:author="Angela Moore" w:date="2021-11-13T00:21:00Z">
        <w:r w:rsidR="0011002C">
          <w:rPr>
            <w:rFonts w:ascii="Times New Roman" w:hAnsi="Times New Roman" w:cs="Times New Roman"/>
            <w:sz w:val="24"/>
          </w:rPr>
          <w:t>US</w:t>
        </w:r>
      </w:ins>
      <w:ins w:id="27" w:author="Angela Moore" w:date="2021-11-13T00:11:00Z">
        <w:r w:rsidR="00A07CE7">
          <w:rPr>
            <w:rFonts w:ascii="Times New Roman" w:hAnsi="Times New Roman" w:cs="Times New Roman"/>
            <w:sz w:val="24"/>
          </w:rPr>
          <w:t>,</w:t>
        </w:r>
      </w:ins>
      <w:ins w:id="28" w:author="Angela Moore" w:date="2021-11-12T23:57:00Z">
        <w:r>
          <w:rPr>
            <w:rFonts w:ascii="Times New Roman" w:hAnsi="Times New Roman" w:cs="Times New Roman"/>
            <w:sz w:val="24"/>
          </w:rPr>
          <w:t xml:space="preserve"> </w:t>
        </w:r>
      </w:ins>
      <w:ins w:id="29" w:author="Angela Moore" w:date="2021-11-13T00:11:00Z">
        <w:r w:rsidR="00A07CE7">
          <w:rPr>
            <w:rFonts w:ascii="Times New Roman" w:hAnsi="Times New Roman" w:cs="Times New Roman"/>
            <w:sz w:val="24"/>
          </w:rPr>
          <w:t>enci</w:t>
        </w:r>
      </w:ins>
      <w:ins w:id="30" w:author="Angela Moore" w:date="2021-11-13T00:12:00Z">
        <w:r w:rsidR="00A07CE7">
          <w:rPr>
            <w:rFonts w:ascii="Times New Roman" w:hAnsi="Times New Roman" w:cs="Times New Roman"/>
            <w:sz w:val="24"/>
          </w:rPr>
          <w:t>rcled my</w:t>
        </w:r>
      </w:ins>
      <w:ins w:id="31" w:author="Angela Moore" w:date="2021-11-13T00:22:00Z">
        <w:r w:rsidR="0011002C">
          <w:rPr>
            <w:rFonts w:ascii="Times New Roman" w:hAnsi="Times New Roman" w:cs="Times New Roman"/>
            <w:sz w:val="24"/>
          </w:rPr>
          <w:t xml:space="preserve"> every</w:t>
        </w:r>
      </w:ins>
      <w:ins w:id="32" w:author="Angela Moore" w:date="2021-11-13T00:12:00Z">
        <w:r w:rsidR="00A07CE7">
          <w:rPr>
            <w:rFonts w:ascii="Times New Roman" w:hAnsi="Times New Roman" w:cs="Times New Roman"/>
            <w:sz w:val="24"/>
          </w:rPr>
          <w:t xml:space="preserve"> thought </w:t>
        </w:r>
      </w:ins>
      <w:ins w:id="33" w:author="Angela Moore" w:date="2021-11-12T23:57:00Z">
        <w:r>
          <w:rPr>
            <w:rFonts w:ascii="Times New Roman" w:hAnsi="Times New Roman" w:cs="Times New Roman"/>
            <w:sz w:val="24"/>
          </w:rPr>
          <w:t>on Wednesday</w:t>
        </w:r>
      </w:ins>
      <w:ins w:id="34" w:author="Angela Moore" w:date="2021-11-13T02:23:00Z">
        <w:r w:rsidR="00D21E12">
          <w:rPr>
            <w:rFonts w:ascii="Times New Roman" w:hAnsi="Times New Roman" w:cs="Times New Roman"/>
            <w:sz w:val="24"/>
          </w:rPr>
          <w:t>,</w:t>
        </w:r>
      </w:ins>
      <w:ins w:id="35" w:author="Angela Moore" w:date="2021-11-12T23:57:00Z">
        <w:r>
          <w:rPr>
            <w:rFonts w:ascii="Times New Roman" w:hAnsi="Times New Roman" w:cs="Times New Roman"/>
            <w:sz w:val="24"/>
          </w:rPr>
          <w:t xml:space="preserve"> November 10</w:t>
        </w:r>
        <w:r w:rsidRPr="0096774E">
          <w:rPr>
            <w:rFonts w:ascii="Times New Roman" w:hAnsi="Times New Roman" w:cs="Times New Roman"/>
            <w:sz w:val="24"/>
            <w:vertAlign w:val="superscript"/>
            <w:rPrChange w:id="36" w:author="Angela Moore" w:date="2021-11-12T23:57:00Z">
              <w:rPr>
                <w:rFonts w:ascii="Times New Roman" w:hAnsi="Times New Roman" w:cs="Times New Roman"/>
                <w:sz w:val="24"/>
              </w:rPr>
            </w:rPrChange>
          </w:rPr>
          <w:t>th</w:t>
        </w:r>
        <w:r>
          <w:rPr>
            <w:rFonts w:ascii="Times New Roman" w:hAnsi="Times New Roman" w:cs="Times New Roman"/>
            <w:sz w:val="24"/>
          </w:rPr>
          <w:t xml:space="preserve"> </w:t>
        </w:r>
      </w:ins>
      <w:ins w:id="37" w:author="Angela Moore" w:date="2021-11-13T00:09:00Z">
        <w:r w:rsidR="00A07CE7">
          <w:rPr>
            <w:rFonts w:ascii="Times New Roman" w:hAnsi="Times New Roman" w:cs="Times New Roman"/>
            <w:sz w:val="24"/>
          </w:rPr>
          <w:t>when the house legislative bo</w:t>
        </w:r>
      </w:ins>
      <w:ins w:id="38" w:author="Angela Moore" w:date="2021-11-13T00:10:00Z">
        <w:r w:rsidR="00A07CE7">
          <w:rPr>
            <w:rFonts w:ascii="Times New Roman" w:hAnsi="Times New Roman" w:cs="Times New Roman"/>
            <w:sz w:val="24"/>
          </w:rPr>
          <w:t>dy to</w:t>
        </w:r>
      </w:ins>
      <w:ins w:id="39" w:author="Angela Moore" w:date="2021-11-13T00:12:00Z">
        <w:r w:rsidR="00A07CE7">
          <w:rPr>
            <w:rFonts w:ascii="Times New Roman" w:hAnsi="Times New Roman" w:cs="Times New Roman"/>
            <w:sz w:val="24"/>
          </w:rPr>
          <w:t>ok to</w:t>
        </w:r>
      </w:ins>
      <w:ins w:id="40" w:author="Angela Moore" w:date="2021-11-13T00:10:00Z">
        <w:r w:rsidR="00A07CE7">
          <w:rPr>
            <w:rFonts w:ascii="Times New Roman" w:hAnsi="Times New Roman" w:cs="Times New Roman"/>
            <w:sz w:val="24"/>
          </w:rPr>
          <w:t xml:space="preserve"> ta</w:t>
        </w:r>
      </w:ins>
      <w:ins w:id="41" w:author="Angela Moore" w:date="2021-11-13T00:12:00Z">
        <w:r w:rsidR="00A07CE7">
          <w:rPr>
            <w:rFonts w:ascii="Times New Roman" w:hAnsi="Times New Roman" w:cs="Times New Roman"/>
            <w:sz w:val="24"/>
          </w:rPr>
          <w:t>sk,</w:t>
        </w:r>
      </w:ins>
      <w:ins w:id="42" w:author="Angela Moore" w:date="2021-11-13T00:10:00Z">
        <w:r w:rsidR="00A07CE7">
          <w:rPr>
            <w:rFonts w:ascii="Times New Roman" w:hAnsi="Times New Roman" w:cs="Times New Roman"/>
            <w:sz w:val="24"/>
          </w:rPr>
          <w:t xml:space="preserve"> a vote </w:t>
        </w:r>
      </w:ins>
      <w:ins w:id="43" w:author="Angela Moore" w:date="2021-11-13T00:32:00Z">
        <w:r w:rsidR="007B2A2A" w:rsidRPr="007B2A2A">
          <w:rPr>
            <w:rFonts w:ascii="Times New Roman" w:hAnsi="Times New Roman" w:cs="Times New Roman"/>
            <w:sz w:val="24"/>
          </w:rPr>
          <w:t>mostly along party lines</w:t>
        </w:r>
      </w:ins>
      <w:ins w:id="44" w:author="Angela Moore" w:date="2021-11-13T00:33:00Z">
        <w:r w:rsidR="007B2A2A">
          <w:rPr>
            <w:rFonts w:ascii="Times New Roman" w:hAnsi="Times New Roman" w:cs="Times New Roman"/>
            <w:sz w:val="24"/>
          </w:rPr>
          <w:t>,</w:t>
        </w:r>
      </w:ins>
      <w:ins w:id="45" w:author="Angela Moore" w:date="2021-11-13T00:32:00Z">
        <w:r w:rsidR="007B2A2A">
          <w:rPr>
            <w:rFonts w:ascii="Times New Roman" w:hAnsi="Times New Roman" w:cs="Times New Roman"/>
            <w:sz w:val="24"/>
          </w:rPr>
          <w:t xml:space="preserve"> </w:t>
        </w:r>
      </w:ins>
      <w:ins w:id="46" w:author="Angela Moore" w:date="2021-11-13T00:10:00Z">
        <w:r w:rsidR="00A07CE7">
          <w:rPr>
            <w:rFonts w:ascii="Times New Roman" w:hAnsi="Times New Roman" w:cs="Times New Roman"/>
            <w:sz w:val="24"/>
          </w:rPr>
          <w:t>known as HB 1EX</w:t>
        </w:r>
      </w:ins>
      <w:ins w:id="47" w:author="Angela Moore" w:date="2021-11-13T02:17:00Z">
        <w:r w:rsidR="00227405" w:rsidRPr="00227405">
          <w:rPr>
            <w:rFonts w:ascii="Times New Roman" w:hAnsi="Times New Roman" w:cs="Times New Roman"/>
            <w:sz w:val="24"/>
          </w:rPr>
          <w:t>—</w:t>
        </w:r>
      </w:ins>
      <w:ins w:id="48" w:author="Angela Moore" w:date="2021-11-13T00:14:00Z">
        <w:r w:rsidR="00817B48">
          <w:rPr>
            <w:rFonts w:ascii="Times New Roman" w:hAnsi="Times New Roman" w:cs="Times New Roman"/>
            <w:sz w:val="24"/>
          </w:rPr>
          <w:t xml:space="preserve"> </w:t>
        </w:r>
      </w:ins>
      <w:ins w:id="49" w:author="Angela Moore" w:date="2021-11-13T01:24:00Z">
        <w:r w:rsidR="00130500" w:rsidRPr="006002F6">
          <w:rPr>
            <w:rFonts w:ascii="Times New Roman" w:hAnsi="Times New Roman" w:cs="Times New Roman"/>
            <w:sz w:val="24"/>
          </w:rPr>
          <w:t xml:space="preserve">legislation </w:t>
        </w:r>
        <w:r w:rsidR="00130500">
          <w:rPr>
            <w:rFonts w:ascii="Times New Roman" w:hAnsi="Times New Roman" w:cs="Times New Roman"/>
            <w:sz w:val="24"/>
          </w:rPr>
          <w:t>related to</w:t>
        </w:r>
        <w:r w:rsidR="00130500" w:rsidRPr="006002F6">
          <w:rPr>
            <w:rFonts w:ascii="Times New Roman" w:hAnsi="Times New Roman" w:cs="Times New Roman"/>
            <w:sz w:val="24"/>
          </w:rPr>
          <w:t xml:space="preserve"> the redistricting process</w:t>
        </w:r>
      </w:ins>
      <w:ins w:id="50" w:author="Angela Moore" w:date="2021-11-13T01:26:00Z">
        <w:r w:rsidR="00913B0B">
          <w:rPr>
            <w:rFonts w:ascii="Times New Roman" w:hAnsi="Times New Roman" w:cs="Times New Roman"/>
            <w:sz w:val="24"/>
          </w:rPr>
          <w:t xml:space="preserve"> of</w:t>
        </w:r>
      </w:ins>
      <w:ins w:id="51" w:author="Angela Moore" w:date="2021-11-13T00:16:00Z">
        <w:r w:rsidR="00817B48" w:rsidRPr="00817B48">
          <w:rPr>
            <w:rFonts w:ascii="Times New Roman" w:hAnsi="Times New Roman" w:cs="Times New Roman"/>
            <w:sz w:val="24"/>
          </w:rPr>
          <w:t xml:space="preserve"> map</w:t>
        </w:r>
      </w:ins>
      <w:ins w:id="52" w:author="Angela Moore" w:date="2021-11-13T01:26:00Z">
        <w:r w:rsidR="00913B0B">
          <w:rPr>
            <w:rFonts w:ascii="Times New Roman" w:hAnsi="Times New Roman" w:cs="Times New Roman"/>
            <w:sz w:val="24"/>
          </w:rPr>
          <w:t>s</w:t>
        </w:r>
      </w:ins>
      <w:ins w:id="53" w:author="Angela Moore" w:date="2021-11-13T02:17:00Z">
        <w:r w:rsidR="00227405" w:rsidRPr="00227405">
          <w:rPr>
            <w:rFonts w:ascii="Times New Roman" w:hAnsi="Times New Roman" w:cs="Times New Roman"/>
            <w:sz w:val="24"/>
          </w:rPr>
          <w:t>—</w:t>
        </w:r>
      </w:ins>
      <w:ins w:id="54" w:author="Angela Moore" w:date="2021-11-13T00:16:00Z">
        <w:r w:rsidR="00817B48" w:rsidRPr="00817B48">
          <w:rPr>
            <w:rFonts w:ascii="Times New Roman" w:hAnsi="Times New Roman" w:cs="Times New Roman"/>
            <w:sz w:val="24"/>
          </w:rPr>
          <w:t xml:space="preserve"> drawn by </w:t>
        </w:r>
      </w:ins>
      <w:ins w:id="55" w:author="Angela Moore" w:date="2021-11-13T00:18:00Z">
        <w:r w:rsidR="00817B48">
          <w:rPr>
            <w:rFonts w:ascii="Times New Roman" w:hAnsi="Times New Roman" w:cs="Times New Roman"/>
            <w:sz w:val="24"/>
          </w:rPr>
          <w:t xml:space="preserve">the majority members of the </w:t>
        </w:r>
      </w:ins>
      <w:ins w:id="56" w:author="Angela Moore" w:date="2021-11-13T00:25:00Z">
        <w:r w:rsidR="00443FA1" w:rsidRPr="00443FA1">
          <w:rPr>
            <w:rFonts w:ascii="Times New Roman" w:hAnsi="Times New Roman" w:cs="Times New Roman"/>
            <w:sz w:val="24"/>
          </w:rPr>
          <w:t>Republican-led Georgia House of Representatives</w:t>
        </w:r>
      </w:ins>
      <w:ins w:id="57" w:author="Angela Moore" w:date="2021-11-13T02:11:00Z">
        <w:r w:rsidR="007A2F13">
          <w:rPr>
            <w:rFonts w:ascii="Times New Roman" w:hAnsi="Times New Roman" w:cs="Times New Roman"/>
            <w:sz w:val="24"/>
          </w:rPr>
          <w:t xml:space="preserve"> which</w:t>
        </w:r>
      </w:ins>
      <w:ins w:id="58" w:author="Angela Moore" w:date="2021-11-13T00:25:00Z">
        <w:r w:rsidR="00443FA1" w:rsidRPr="00443FA1">
          <w:rPr>
            <w:rFonts w:ascii="Times New Roman" w:hAnsi="Times New Roman" w:cs="Times New Roman"/>
            <w:sz w:val="24"/>
          </w:rPr>
          <w:t xml:space="preserve"> adopted new boundaries for the 180 House districts</w:t>
        </w:r>
      </w:ins>
      <w:ins w:id="59" w:author="Angela Moore" w:date="2021-11-13T00:27:00Z">
        <w:r w:rsidR="00443FA1">
          <w:rPr>
            <w:rFonts w:ascii="Times New Roman" w:hAnsi="Times New Roman" w:cs="Times New Roman"/>
            <w:sz w:val="24"/>
          </w:rPr>
          <w:t>.</w:t>
        </w:r>
      </w:ins>
      <w:ins w:id="60" w:author="Angela Moore" w:date="2021-11-13T00:29:00Z">
        <w:r w:rsidR="00443FA1">
          <w:rPr>
            <w:rFonts w:ascii="Times New Roman" w:hAnsi="Times New Roman" w:cs="Times New Roman"/>
            <w:sz w:val="24"/>
          </w:rPr>
          <w:t xml:space="preserve"> </w:t>
        </w:r>
      </w:ins>
    </w:p>
    <w:p w14:paraId="6A4D1C75" w14:textId="2FE4C0AC" w:rsidR="0096774E" w:rsidRPr="00196855" w:rsidRDefault="007B2A2A" w:rsidP="00576203">
      <w:pPr>
        <w:spacing w:line="360" w:lineRule="auto"/>
        <w:rPr>
          <w:ins w:id="61" w:author="Angela Moore" w:date="2021-11-12T23:55:00Z"/>
          <w:rFonts w:ascii="Times New Roman" w:hAnsi="Times New Roman" w:cs="Times New Roman"/>
          <w:sz w:val="24"/>
        </w:rPr>
        <w:pPrChange w:id="62" w:author="Angela Moore" w:date="2021-11-13T03:18:00Z">
          <w:pPr>
            <w:spacing w:line="480" w:lineRule="auto"/>
          </w:pPr>
        </w:pPrChange>
      </w:pPr>
      <w:ins w:id="63" w:author="Angela Moore" w:date="2021-11-13T00:29:00Z">
        <w:r w:rsidRPr="007B2A2A">
          <w:rPr>
            <w:rFonts w:ascii="Times New Roman" w:hAnsi="Times New Roman" w:cs="Times New Roman"/>
            <w:sz w:val="24"/>
          </w:rPr>
          <w:t xml:space="preserve">After </w:t>
        </w:r>
        <w:r>
          <w:rPr>
            <w:rFonts w:ascii="Times New Roman" w:hAnsi="Times New Roman" w:cs="Times New Roman"/>
            <w:sz w:val="24"/>
          </w:rPr>
          <w:t>countless</w:t>
        </w:r>
        <w:r w:rsidRPr="007B2A2A">
          <w:rPr>
            <w:rFonts w:ascii="Times New Roman" w:hAnsi="Times New Roman" w:cs="Times New Roman"/>
            <w:sz w:val="24"/>
          </w:rPr>
          <w:t xml:space="preserve"> </w:t>
        </w:r>
      </w:ins>
      <w:ins w:id="64" w:author="Angela Moore" w:date="2021-11-13T02:12:00Z">
        <w:r w:rsidR="007A2F13">
          <w:rPr>
            <w:rFonts w:ascii="Times New Roman" w:hAnsi="Times New Roman" w:cs="Times New Roman"/>
            <w:sz w:val="24"/>
          </w:rPr>
          <w:t xml:space="preserve">weeks </w:t>
        </w:r>
      </w:ins>
      <w:ins w:id="65" w:author="Angela Moore" w:date="2021-11-13T00:29:00Z">
        <w:r w:rsidRPr="007B2A2A">
          <w:rPr>
            <w:rFonts w:ascii="Times New Roman" w:hAnsi="Times New Roman" w:cs="Times New Roman"/>
            <w:sz w:val="24"/>
          </w:rPr>
          <w:t>of</w:t>
        </w:r>
      </w:ins>
      <w:ins w:id="66" w:author="Angela Moore" w:date="2021-11-13T02:12:00Z">
        <w:r w:rsidR="007A2F13">
          <w:rPr>
            <w:rFonts w:ascii="Times New Roman" w:hAnsi="Times New Roman" w:cs="Times New Roman"/>
            <w:sz w:val="24"/>
          </w:rPr>
          <w:t xml:space="preserve"> meetings and</w:t>
        </w:r>
      </w:ins>
      <w:ins w:id="67" w:author="Angela Moore" w:date="2021-11-13T00:29:00Z">
        <w:r w:rsidRPr="007B2A2A">
          <w:rPr>
            <w:rFonts w:ascii="Times New Roman" w:hAnsi="Times New Roman" w:cs="Times New Roman"/>
            <w:sz w:val="24"/>
          </w:rPr>
          <w:t xml:space="preserve"> debate</w:t>
        </w:r>
      </w:ins>
      <w:ins w:id="68" w:author="Angela Moore" w:date="2021-11-13T02:12:00Z">
        <w:r w:rsidR="007A2F13">
          <w:rPr>
            <w:rFonts w:ascii="Times New Roman" w:hAnsi="Times New Roman" w:cs="Times New Roman"/>
            <w:sz w:val="24"/>
          </w:rPr>
          <w:t>s</w:t>
        </w:r>
      </w:ins>
      <w:ins w:id="69" w:author="Angela Moore" w:date="2021-11-13T00:29:00Z">
        <w:r w:rsidRPr="007B2A2A">
          <w:rPr>
            <w:rFonts w:ascii="Times New Roman" w:hAnsi="Times New Roman" w:cs="Times New Roman"/>
            <w:sz w:val="24"/>
          </w:rPr>
          <w:t>, the House approved a map proposed by GOP leadership 99-79.</w:t>
        </w:r>
      </w:ins>
      <w:ins w:id="70" w:author="Angela Moore" w:date="2021-11-13T00:30:00Z">
        <w:r>
          <w:rPr>
            <w:rFonts w:ascii="Times New Roman" w:hAnsi="Times New Roman" w:cs="Times New Roman"/>
            <w:sz w:val="24"/>
          </w:rPr>
          <w:t xml:space="preserve"> </w:t>
        </w:r>
      </w:ins>
      <w:ins w:id="71" w:author="Angela Moore" w:date="2021-11-13T00:33:00Z">
        <w:r>
          <w:rPr>
            <w:rFonts w:ascii="Times New Roman" w:hAnsi="Times New Roman" w:cs="Times New Roman"/>
            <w:sz w:val="24"/>
          </w:rPr>
          <w:t>As I watched the process unfold</w:t>
        </w:r>
      </w:ins>
      <w:ins w:id="72" w:author="Angela Moore" w:date="2021-11-13T00:34:00Z">
        <w:r>
          <w:rPr>
            <w:rFonts w:ascii="Times New Roman" w:hAnsi="Times New Roman" w:cs="Times New Roman"/>
            <w:sz w:val="24"/>
          </w:rPr>
          <w:t xml:space="preserve">, </w:t>
        </w:r>
        <w:r w:rsidR="00196855">
          <w:rPr>
            <w:rFonts w:ascii="Times New Roman" w:hAnsi="Times New Roman" w:cs="Times New Roman"/>
            <w:sz w:val="24"/>
          </w:rPr>
          <w:t>it was clear that the House Dem’s</w:t>
        </w:r>
      </w:ins>
      <w:ins w:id="73" w:author="Angela Moore" w:date="2021-11-13T02:12:00Z">
        <w:r w:rsidR="007A2F13">
          <w:rPr>
            <w:rFonts w:ascii="Times New Roman" w:hAnsi="Times New Roman" w:cs="Times New Roman"/>
            <w:sz w:val="24"/>
          </w:rPr>
          <w:t xml:space="preserve">, </w:t>
        </w:r>
      </w:ins>
      <w:ins w:id="74" w:author="Angela Moore" w:date="2021-11-13T02:13:00Z">
        <w:r w:rsidR="007A2F13">
          <w:rPr>
            <w:rFonts w:ascii="Times New Roman" w:hAnsi="Times New Roman" w:cs="Times New Roman"/>
            <w:sz w:val="24"/>
          </w:rPr>
          <w:t>who voted against the proposed map,</w:t>
        </w:r>
      </w:ins>
      <w:ins w:id="75" w:author="Angela Moore" w:date="2021-11-13T00:34:00Z">
        <w:r w:rsidR="00196855">
          <w:rPr>
            <w:rFonts w:ascii="Times New Roman" w:hAnsi="Times New Roman" w:cs="Times New Roman"/>
            <w:sz w:val="24"/>
          </w:rPr>
          <w:t xml:space="preserve"> </w:t>
        </w:r>
      </w:ins>
      <w:ins w:id="76" w:author="Angela Moore" w:date="2021-11-13T00:37:00Z">
        <w:r w:rsidR="00196855">
          <w:rPr>
            <w:rFonts w:ascii="Times New Roman" w:hAnsi="Times New Roman" w:cs="Times New Roman"/>
            <w:sz w:val="24"/>
          </w:rPr>
          <w:t>ha</w:t>
        </w:r>
      </w:ins>
      <w:ins w:id="77" w:author="Angela Moore" w:date="2021-11-13T01:21:00Z">
        <w:r w:rsidR="00130500">
          <w:rPr>
            <w:rFonts w:ascii="Times New Roman" w:hAnsi="Times New Roman" w:cs="Times New Roman"/>
            <w:sz w:val="24"/>
          </w:rPr>
          <w:t>d</w:t>
        </w:r>
      </w:ins>
      <w:ins w:id="78" w:author="Angela Moore" w:date="2021-11-13T00:37:00Z">
        <w:r w:rsidR="00196855">
          <w:rPr>
            <w:rFonts w:ascii="Times New Roman" w:hAnsi="Times New Roman" w:cs="Times New Roman"/>
            <w:sz w:val="24"/>
          </w:rPr>
          <w:t xml:space="preserve"> </w:t>
        </w:r>
      </w:ins>
      <w:ins w:id="79" w:author="Angela Moore" w:date="2021-11-13T00:38:00Z">
        <w:r w:rsidR="00196855">
          <w:rPr>
            <w:rFonts w:ascii="Times New Roman" w:hAnsi="Times New Roman" w:cs="Times New Roman"/>
            <w:sz w:val="24"/>
          </w:rPr>
          <w:t>begun</w:t>
        </w:r>
      </w:ins>
      <w:ins w:id="80" w:author="Angela Moore" w:date="2021-11-13T00:37:00Z">
        <w:r w:rsidR="00196855">
          <w:rPr>
            <w:rFonts w:ascii="Times New Roman" w:hAnsi="Times New Roman" w:cs="Times New Roman"/>
            <w:sz w:val="24"/>
          </w:rPr>
          <w:t xml:space="preserve"> the </w:t>
        </w:r>
      </w:ins>
      <w:ins w:id="81" w:author="Angela Moore" w:date="2021-11-13T01:22:00Z">
        <w:r w:rsidR="00130500">
          <w:rPr>
            <w:rFonts w:ascii="Times New Roman" w:hAnsi="Times New Roman" w:cs="Times New Roman"/>
            <w:sz w:val="24"/>
          </w:rPr>
          <w:t>process of</w:t>
        </w:r>
      </w:ins>
      <w:ins w:id="82" w:author="Angela Moore" w:date="2021-11-13T00:34:00Z">
        <w:r w:rsidR="00196855">
          <w:rPr>
            <w:rFonts w:ascii="Times New Roman" w:hAnsi="Times New Roman" w:cs="Times New Roman"/>
            <w:sz w:val="24"/>
          </w:rPr>
          <w:t xml:space="preserve"> </w:t>
        </w:r>
      </w:ins>
      <w:ins w:id="83" w:author="Angela Moore" w:date="2021-11-13T01:25:00Z">
        <w:r w:rsidR="00227405" w:rsidRPr="00227405">
          <w:rPr>
            <w:rFonts w:ascii="Times New Roman" w:hAnsi="Times New Roman" w:cs="Times New Roman"/>
            <w:b/>
            <w:bCs/>
            <w:sz w:val="24"/>
          </w:rPr>
          <w:t>ACCEPTING</w:t>
        </w:r>
      </w:ins>
      <w:ins w:id="84" w:author="Angela Moore" w:date="2021-11-13T00:34:00Z">
        <w:r w:rsidR="00227405" w:rsidRPr="00227405">
          <w:rPr>
            <w:rFonts w:ascii="Times New Roman" w:hAnsi="Times New Roman" w:cs="Times New Roman"/>
            <w:sz w:val="24"/>
          </w:rPr>
          <w:t xml:space="preserve"> </w:t>
        </w:r>
        <w:r w:rsidR="00196855">
          <w:rPr>
            <w:rFonts w:ascii="Times New Roman" w:hAnsi="Times New Roman" w:cs="Times New Roman"/>
            <w:sz w:val="24"/>
          </w:rPr>
          <w:t xml:space="preserve">that there was </w:t>
        </w:r>
      </w:ins>
      <w:ins w:id="85" w:author="Angela Moore" w:date="2021-11-13T00:35:00Z">
        <w:r w:rsidR="00196855">
          <w:rPr>
            <w:rFonts w:ascii="Times New Roman" w:hAnsi="Times New Roman" w:cs="Times New Roman"/>
            <w:sz w:val="24"/>
          </w:rPr>
          <w:t xml:space="preserve">no path in which to win the vote </w:t>
        </w:r>
      </w:ins>
      <w:ins w:id="86" w:author="Angela Moore" w:date="2021-11-13T00:36:00Z">
        <w:r w:rsidR="00196855">
          <w:rPr>
            <w:rFonts w:ascii="Times New Roman" w:hAnsi="Times New Roman" w:cs="Times New Roman"/>
            <w:sz w:val="24"/>
          </w:rPr>
          <w:t>and thus, ‘</w:t>
        </w:r>
        <w:r w:rsidR="00196855" w:rsidRPr="00BA0B0F">
          <w:rPr>
            <w:rFonts w:ascii="Times New Roman" w:hAnsi="Times New Roman" w:cs="Times New Roman"/>
            <w:b/>
            <w:bCs/>
            <w:i/>
            <w:iCs/>
            <w:sz w:val="24"/>
          </w:rPr>
          <w:t xml:space="preserve">There’ll Come a </w:t>
        </w:r>
        <w:r w:rsidR="00196855" w:rsidRPr="00196855">
          <w:rPr>
            <w:rFonts w:ascii="Times New Roman" w:hAnsi="Times New Roman" w:cs="Times New Roman"/>
            <w:b/>
            <w:bCs/>
            <w:i/>
            <w:iCs/>
            <w:sz w:val="24"/>
          </w:rPr>
          <w:t>Time’</w:t>
        </w:r>
      </w:ins>
      <w:ins w:id="87" w:author="Angela Moore" w:date="2021-11-13T00:37:00Z">
        <w:r w:rsidR="00196855" w:rsidRPr="00196855">
          <w:rPr>
            <w:rFonts w:ascii="Times New Roman" w:hAnsi="Times New Roman" w:cs="Times New Roman"/>
            <w:sz w:val="24"/>
            <w:rPrChange w:id="88" w:author="Angela Moore" w:date="2021-11-13T00:37:00Z">
              <w:rPr>
                <w:rFonts w:ascii="Times New Roman" w:hAnsi="Times New Roman" w:cs="Times New Roman"/>
                <w:b/>
                <w:bCs/>
                <w:i/>
                <w:iCs/>
                <w:sz w:val="24"/>
              </w:rPr>
            </w:rPrChange>
          </w:rPr>
          <w:t xml:space="preserve"> </w:t>
        </w:r>
      </w:ins>
      <w:ins w:id="89" w:author="Angela Moore" w:date="2021-11-13T00:36:00Z">
        <w:r w:rsidR="00196855" w:rsidRPr="00196855">
          <w:rPr>
            <w:rFonts w:ascii="Times New Roman" w:hAnsi="Times New Roman" w:cs="Times New Roman"/>
            <w:sz w:val="24"/>
            <w:rPrChange w:id="90" w:author="Angela Moore" w:date="2021-11-13T00:37:00Z">
              <w:rPr>
                <w:rFonts w:ascii="Times New Roman" w:hAnsi="Times New Roman" w:cs="Times New Roman"/>
                <w:b/>
                <w:bCs/>
                <w:i/>
                <w:iCs/>
                <w:sz w:val="24"/>
              </w:rPr>
            </w:rPrChange>
          </w:rPr>
          <w:t>kept</w:t>
        </w:r>
      </w:ins>
      <w:ins w:id="91" w:author="Angela Moore" w:date="2021-11-13T02:15:00Z">
        <w:r w:rsidR="00227405">
          <w:rPr>
            <w:rFonts w:ascii="Times New Roman" w:hAnsi="Times New Roman" w:cs="Times New Roman"/>
            <w:sz w:val="24"/>
          </w:rPr>
          <w:t xml:space="preserve"> creeping in and</w:t>
        </w:r>
      </w:ins>
      <w:ins w:id="92" w:author="Angela Moore" w:date="2021-11-13T00:36:00Z">
        <w:r w:rsidR="00196855" w:rsidRPr="00196855">
          <w:rPr>
            <w:rFonts w:ascii="Times New Roman" w:hAnsi="Times New Roman" w:cs="Times New Roman"/>
            <w:sz w:val="24"/>
            <w:rPrChange w:id="93" w:author="Angela Moore" w:date="2021-11-13T00:37:00Z">
              <w:rPr>
                <w:rFonts w:ascii="Times New Roman" w:hAnsi="Times New Roman" w:cs="Times New Roman"/>
                <w:b/>
                <w:bCs/>
                <w:i/>
                <w:iCs/>
                <w:sz w:val="24"/>
              </w:rPr>
            </w:rPrChange>
          </w:rPr>
          <w:t xml:space="preserve"> re-winding </w:t>
        </w:r>
      </w:ins>
      <w:ins w:id="94" w:author="Angela Moore" w:date="2021-11-13T00:37:00Z">
        <w:r w:rsidR="00196855" w:rsidRPr="00196855">
          <w:rPr>
            <w:rFonts w:ascii="Times New Roman" w:hAnsi="Times New Roman" w:cs="Times New Roman"/>
            <w:sz w:val="24"/>
            <w:rPrChange w:id="95" w:author="Angela Moore" w:date="2021-11-13T00:37:00Z">
              <w:rPr>
                <w:rFonts w:ascii="Times New Roman" w:hAnsi="Times New Roman" w:cs="Times New Roman"/>
                <w:b/>
                <w:bCs/>
                <w:i/>
                <w:iCs/>
                <w:sz w:val="24"/>
              </w:rPr>
            </w:rPrChange>
          </w:rPr>
          <w:t>in my head</w:t>
        </w:r>
      </w:ins>
      <w:ins w:id="96" w:author="Angela Moore" w:date="2021-11-13T02:15:00Z">
        <w:r w:rsidR="007A2F13">
          <w:rPr>
            <w:rFonts w:ascii="Times New Roman" w:hAnsi="Times New Roman" w:cs="Times New Roman"/>
            <w:sz w:val="24"/>
          </w:rPr>
          <w:t xml:space="preserve"> as we</w:t>
        </w:r>
        <w:r w:rsidR="00227405">
          <w:rPr>
            <w:rFonts w:ascii="Times New Roman" w:hAnsi="Times New Roman" w:cs="Times New Roman"/>
            <w:sz w:val="24"/>
          </w:rPr>
          <w:t xml:space="preserve"> cast our </w:t>
        </w:r>
      </w:ins>
      <w:ins w:id="97" w:author="Angela Moore" w:date="2021-11-13T02:17:00Z">
        <w:r w:rsidR="00227405">
          <w:rPr>
            <w:rFonts w:ascii="Times New Roman" w:hAnsi="Times New Roman" w:cs="Times New Roman"/>
            <w:sz w:val="24"/>
          </w:rPr>
          <w:t>ballads</w:t>
        </w:r>
      </w:ins>
      <w:ins w:id="98" w:author="Angela Moore" w:date="2021-11-13T02:26:00Z">
        <w:r w:rsidR="00010221">
          <w:rPr>
            <w:rFonts w:ascii="Times New Roman" w:hAnsi="Times New Roman" w:cs="Times New Roman"/>
            <w:sz w:val="24"/>
          </w:rPr>
          <w:t>,</w:t>
        </w:r>
      </w:ins>
      <w:ins w:id="99" w:author="Angela Moore" w:date="2021-11-13T02:23:00Z">
        <w:r w:rsidR="00D21E12">
          <w:rPr>
            <w:rFonts w:ascii="Times New Roman" w:hAnsi="Times New Roman" w:cs="Times New Roman"/>
            <w:sz w:val="24"/>
          </w:rPr>
          <w:t xml:space="preserve"> </w:t>
        </w:r>
      </w:ins>
      <w:ins w:id="100" w:author="Angela Moore" w:date="2021-11-13T02:26:00Z">
        <w:r w:rsidR="00010221">
          <w:rPr>
            <w:rFonts w:ascii="Times New Roman" w:hAnsi="Times New Roman" w:cs="Times New Roman"/>
            <w:sz w:val="24"/>
          </w:rPr>
          <w:t>T</w:t>
        </w:r>
      </w:ins>
      <w:ins w:id="101" w:author="Angela Moore" w:date="2021-11-13T02:24:00Z">
        <w:r w:rsidR="00D21E12">
          <w:rPr>
            <w:rFonts w:ascii="Times New Roman" w:hAnsi="Times New Roman" w:cs="Times New Roman"/>
            <w:sz w:val="24"/>
          </w:rPr>
          <w:t xml:space="preserve">o my </w:t>
        </w:r>
      </w:ins>
      <w:ins w:id="102" w:author="Angela Moore" w:date="2021-11-13T02:25:00Z">
        <w:r w:rsidR="00010221">
          <w:rPr>
            <w:rFonts w:ascii="Times New Roman" w:hAnsi="Times New Roman" w:cs="Times New Roman"/>
            <w:sz w:val="24"/>
          </w:rPr>
          <w:t>ch</w:t>
        </w:r>
      </w:ins>
      <w:ins w:id="103" w:author="Angela Moore" w:date="2021-11-13T02:26:00Z">
        <w:r w:rsidR="00010221">
          <w:rPr>
            <w:rFonts w:ascii="Times New Roman" w:hAnsi="Times New Roman" w:cs="Times New Roman"/>
            <w:sz w:val="24"/>
          </w:rPr>
          <w:t>a</w:t>
        </w:r>
      </w:ins>
      <w:ins w:id="104" w:author="Angela Moore" w:date="2021-11-13T02:24:00Z">
        <w:r w:rsidR="00D21E12">
          <w:rPr>
            <w:rFonts w:ascii="Times New Roman" w:hAnsi="Times New Roman" w:cs="Times New Roman"/>
            <w:sz w:val="24"/>
          </w:rPr>
          <w:t>grin</w:t>
        </w:r>
      </w:ins>
      <w:ins w:id="105" w:author="Angela Moore" w:date="2021-11-13T02:26:00Z">
        <w:r w:rsidR="00010221">
          <w:rPr>
            <w:rFonts w:ascii="Times New Roman" w:hAnsi="Times New Roman" w:cs="Times New Roman"/>
            <w:sz w:val="24"/>
          </w:rPr>
          <w:t>,</w:t>
        </w:r>
      </w:ins>
      <w:ins w:id="106" w:author="Angela Moore" w:date="2021-11-13T02:24:00Z">
        <w:r w:rsidR="00D21E12">
          <w:rPr>
            <w:rFonts w:ascii="Times New Roman" w:hAnsi="Times New Roman" w:cs="Times New Roman"/>
            <w:sz w:val="24"/>
          </w:rPr>
          <w:t xml:space="preserve"> a few </w:t>
        </w:r>
      </w:ins>
      <w:ins w:id="107" w:author="Angela Moore" w:date="2021-11-13T02:31:00Z">
        <w:r w:rsidR="00646A1D" w:rsidRPr="00646A1D">
          <w:rPr>
            <w:rFonts w:ascii="Times New Roman" w:hAnsi="Times New Roman" w:cs="Times New Roman"/>
            <w:sz w:val="24"/>
          </w:rPr>
          <w:t xml:space="preserve">incumbents </w:t>
        </w:r>
      </w:ins>
      <w:ins w:id="108" w:author="Angela Moore" w:date="2021-11-13T02:24:00Z">
        <w:r w:rsidR="00D21E12">
          <w:rPr>
            <w:rFonts w:ascii="Times New Roman" w:hAnsi="Times New Roman" w:cs="Times New Roman"/>
            <w:sz w:val="24"/>
          </w:rPr>
          <w:t>were pitted against one another</w:t>
        </w:r>
      </w:ins>
      <w:ins w:id="109" w:author="Angela Moore" w:date="2021-11-13T02:31:00Z">
        <w:r w:rsidR="00646A1D">
          <w:rPr>
            <w:rFonts w:ascii="Times New Roman" w:hAnsi="Times New Roman" w:cs="Times New Roman"/>
            <w:sz w:val="24"/>
          </w:rPr>
          <w:t>,</w:t>
        </w:r>
      </w:ins>
      <w:ins w:id="110" w:author="Angela Moore" w:date="2021-11-13T02:30:00Z">
        <w:r w:rsidR="00646A1D" w:rsidRPr="00646A1D">
          <w:rPr>
            <w:rFonts w:ascii="Times New Roman" w:hAnsi="Times New Roman" w:cs="Times New Roman"/>
            <w:sz w:val="24"/>
          </w:rPr>
          <w:t xml:space="preserve"> </w:t>
        </w:r>
      </w:ins>
      <w:ins w:id="111" w:author="Angela Moore" w:date="2021-11-13T02:31:00Z">
        <w:r w:rsidR="00646A1D">
          <w:rPr>
            <w:rFonts w:ascii="Times New Roman" w:hAnsi="Times New Roman" w:cs="Times New Roman"/>
            <w:sz w:val="24"/>
          </w:rPr>
          <w:t>and</w:t>
        </w:r>
      </w:ins>
      <w:ins w:id="112" w:author="Angela Moore" w:date="2021-11-13T02:30:00Z">
        <w:r w:rsidR="00646A1D" w:rsidRPr="00646A1D">
          <w:rPr>
            <w:rFonts w:ascii="Times New Roman" w:hAnsi="Times New Roman" w:cs="Times New Roman"/>
            <w:sz w:val="24"/>
          </w:rPr>
          <w:t xml:space="preserve"> in the end, we know for sure there will be a loser and there will be a winner </w:t>
        </w:r>
      </w:ins>
      <w:ins w:id="113" w:author="Angela Moore" w:date="2021-11-13T02:32:00Z">
        <w:r w:rsidR="00646A1D">
          <w:rPr>
            <w:rFonts w:ascii="Times New Roman" w:hAnsi="Times New Roman" w:cs="Times New Roman"/>
            <w:sz w:val="24"/>
          </w:rPr>
          <w:t>in</w:t>
        </w:r>
      </w:ins>
      <w:ins w:id="114" w:author="Angela Moore" w:date="2021-11-13T02:30:00Z">
        <w:r w:rsidR="00646A1D" w:rsidRPr="00646A1D">
          <w:rPr>
            <w:rFonts w:ascii="Times New Roman" w:hAnsi="Times New Roman" w:cs="Times New Roman"/>
            <w:sz w:val="24"/>
          </w:rPr>
          <w:t xml:space="preserve"> the next election</w:t>
        </w:r>
      </w:ins>
      <w:ins w:id="115" w:author="Angela Moore" w:date="2021-11-13T02:32:00Z">
        <w:r w:rsidR="00646A1D">
          <w:rPr>
            <w:rFonts w:ascii="Times New Roman" w:hAnsi="Times New Roman" w:cs="Times New Roman"/>
            <w:sz w:val="24"/>
          </w:rPr>
          <w:t xml:space="preserve"> cycle</w:t>
        </w:r>
      </w:ins>
      <w:ins w:id="116" w:author="Angela Moore" w:date="2021-11-13T02:30:00Z">
        <w:r w:rsidR="00646A1D" w:rsidRPr="00646A1D">
          <w:rPr>
            <w:rFonts w:ascii="Times New Roman" w:hAnsi="Times New Roman" w:cs="Times New Roman"/>
            <w:sz w:val="24"/>
          </w:rPr>
          <w:t xml:space="preserve"> so we will be losing a House member and I </w:t>
        </w:r>
      </w:ins>
      <w:ins w:id="117" w:author="Angela Moore" w:date="2021-11-13T02:34:00Z">
        <w:r w:rsidR="00646A1D" w:rsidRPr="00646A1D">
          <w:rPr>
            <w:rFonts w:ascii="Times New Roman" w:hAnsi="Times New Roman" w:cs="Times New Roman"/>
            <w:sz w:val="24"/>
          </w:rPr>
          <w:t>shudder</w:t>
        </w:r>
      </w:ins>
      <w:ins w:id="118" w:author="Angela Moore" w:date="2021-11-13T02:30:00Z">
        <w:r w:rsidR="00646A1D" w:rsidRPr="00646A1D">
          <w:rPr>
            <w:rFonts w:ascii="Times New Roman" w:hAnsi="Times New Roman" w:cs="Times New Roman"/>
            <w:sz w:val="24"/>
          </w:rPr>
          <w:t xml:space="preserve"> the thought.</w:t>
        </w:r>
      </w:ins>
    </w:p>
    <w:p w14:paraId="7A9E3BAE" w14:textId="77777777" w:rsidR="00CA01C6" w:rsidRPr="00583EDA" w:rsidRDefault="00CA01C6" w:rsidP="00583EDA">
      <w:pPr>
        <w:spacing w:line="360" w:lineRule="auto"/>
        <w:jc w:val="center"/>
        <w:rPr>
          <w:ins w:id="119" w:author="Angela Moore" w:date="2021-11-13T02:19:00Z"/>
          <w:rFonts w:ascii="Times New Roman" w:hAnsi="Times New Roman" w:cs="Times New Roman"/>
          <w:b/>
          <w:bCs/>
          <w:sz w:val="24"/>
          <w:rPrChange w:id="120" w:author="Angela Moore" w:date="2021-11-13T03:16:00Z">
            <w:rPr>
              <w:ins w:id="121" w:author="Angela Moore" w:date="2021-11-13T02:19:00Z"/>
              <w:rFonts w:ascii="Times New Roman" w:hAnsi="Times New Roman" w:cs="Times New Roman"/>
              <w:sz w:val="24"/>
            </w:rPr>
          </w:rPrChange>
        </w:rPr>
        <w:pPrChange w:id="122" w:author="Angela Moore" w:date="2021-11-13T03:16:00Z">
          <w:pPr>
            <w:spacing w:line="480" w:lineRule="auto"/>
          </w:pPr>
        </w:pPrChange>
      </w:pPr>
      <w:ins w:id="123" w:author="Angela Moore" w:date="2021-11-13T02:19:00Z">
        <w:r w:rsidRPr="00583EDA">
          <w:rPr>
            <w:rFonts w:ascii="Times New Roman" w:hAnsi="Times New Roman" w:cs="Times New Roman"/>
            <w:b/>
            <w:bCs/>
            <w:sz w:val="24"/>
            <w:rPrChange w:id="124" w:author="Angela Moore" w:date="2021-11-13T03:16:00Z">
              <w:rPr>
                <w:rFonts w:ascii="Times New Roman" w:hAnsi="Times New Roman" w:cs="Times New Roman"/>
                <w:sz w:val="24"/>
              </w:rPr>
            </w:rPrChange>
          </w:rPr>
          <w:t>The Georgia House of Representatives reconvened for the second week of the 2021 special legislative session on Monday, November 8, 2021.</w:t>
        </w:r>
      </w:ins>
    </w:p>
    <w:p w14:paraId="143FBC0D" w14:textId="5A45D10C" w:rsidR="007B2A2A" w:rsidRPr="00583EDA" w:rsidRDefault="007B2A2A" w:rsidP="007B2A2A">
      <w:pPr>
        <w:spacing w:line="480" w:lineRule="auto"/>
        <w:rPr>
          <w:ins w:id="125" w:author="Angela Moore" w:date="2021-11-13T00:30:00Z"/>
          <w:rFonts w:ascii="Times New Roman" w:hAnsi="Times New Roman" w:cs="Times New Roman"/>
          <w:sz w:val="24"/>
          <w:szCs w:val="24"/>
        </w:rPr>
      </w:pPr>
      <w:ins w:id="126" w:author="Angela Moore" w:date="2021-11-13T00:30:00Z">
        <w:r w:rsidRPr="007B2A2A">
          <w:rPr>
            <w:rFonts w:ascii="Times New Roman" w:hAnsi="Times New Roman" w:cs="Times New Roman"/>
            <w:sz w:val="24"/>
          </w:rPr>
          <w:t>The General Assembly redraws Georgia’s legislative and congressional district lines each decade to accommodate changes in population reflected in the U.S. Census.</w:t>
        </w:r>
      </w:ins>
      <w:ins w:id="127" w:author="Angela Moore" w:date="2021-11-13T01:23:00Z">
        <w:r w:rsidR="00130500" w:rsidRPr="00130500">
          <w:rPr>
            <w:rFonts w:ascii="Times New Roman" w:hAnsi="Times New Roman" w:cs="Times New Roman"/>
            <w:sz w:val="24"/>
          </w:rPr>
          <w:t xml:space="preserve"> </w:t>
        </w:r>
        <w:r w:rsidR="00130500" w:rsidRPr="007B2A2A">
          <w:rPr>
            <w:rFonts w:ascii="Times New Roman" w:hAnsi="Times New Roman" w:cs="Times New Roman"/>
            <w:sz w:val="24"/>
          </w:rPr>
          <w:t xml:space="preserve">The crafted map not only keeps House districts as close to equal in population as possible </w:t>
        </w:r>
        <w:bookmarkStart w:id="128" w:name="_Hlk87662261"/>
        <w:r w:rsidR="00130500" w:rsidRPr="007B2A2A">
          <w:rPr>
            <w:rFonts w:ascii="Times New Roman" w:hAnsi="Times New Roman" w:cs="Times New Roman"/>
            <w:sz w:val="24"/>
          </w:rPr>
          <w:t>—</w:t>
        </w:r>
        <w:bookmarkEnd w:id="128"/>
        <w:r w:rsidR="00130500" w:rsidRPr="007B2A2A">
          <w:rPr>
            <w:rFonts w:ascii="Times New Roman" w:hAnsi="Times New Roman" w:cs="Times New Roman"/>
            <w:sz w:val="24"/>
          </w:rPr>
          <w:t xml:space="preserve"> the goal being 59,511 residents</w:t>
        </w:r>
      </w:ins>
      <w:ins w:id="129" w:author="Angela Moore" w:date="2021-11-13T01:27:00Z">
        <w:r w:rsidR="00913B0B">
          <w:rPr>
            <w:rFonts w:ascii="Times New Roman" w:hAnsi="Times New Roman" w:cs="Times New Roman"/>
            <w:sz w:val="24"/>
          </w:rPr>
          <w:t>.</w:t>
        </w:r>
      </w:ins>
      <w:ins w:id="130" w:author="Angela Moore" w:date="2021-11-13T03:14:00Z">
        <w:r w:rsidR="00583EDA">
          <w:rPr>
            <w:rFonts w:ascii="Times New Roman" w:hAnsi="Times New Roman" w:cs="Times New Roman"/>
            <w:sz w:val="24"/>
          </w:rPr>
          <w:t xml:space="preserve"> </w:t>
        </w:r>
        <w:r w:rsidR="00583EDA" w:rsidRPr="00583EDA">
          <w:rPr>
            <w:rFonts w:ascii="Georgia Pro" w:hAnsi="Georgia Pro"/>
            <w:color w:val="303030"/>
            <w:sz w:val="24"/>
            <w:szCs w:val="24"/>
            <w:shd w:val="clear" w:color="auto" w:fill="FFFFFF"/>
            <w:rPrChange w:id="131" w:author="Angela Moore" w:date="2021-11-13T03:15:00Z">
              <w:rPr>
                <w:rFonts w:ascii="Georgia Pro" w:hAnsi="Georgia Pro"/>
                <w:color w:val="303030"/>
                <w:sz w:val="27"/>
                <w:szCs w:val="27"/>
                <w:shd w:val="clear" w:color="auto" w:fill="FFFFFF"/>
              </w:rPr>
            </w:rPrChange>
          </w:rPr>
          <w:t>The map also creates 49 majority Black House districts, an increase of one district over the current House map lawmakers adopted in 2011, as well as 27 “minority-opportunity” districts where minority candidates should be competitive</w:t>
        </w:r>
      </w:ins>
    </w:p>
    <w:p w14:paraId="16AE029F" w14:textId="77777777" w:rsidR="00646A1D" w:rsidRDefault="00B056BF" w:rsidP="00434B40">
      <w:pPr>
        <w:spacing w:line="480" w:lineRule="auto"/>
        <w:rPr>
          <w:ins w:id="132" w:author="Angela Moore" w:date="2021-11-13T02:34:00Z"/>
          <w:rFonts w:ascii="Times New Roman" w:hAnsi="Times New Roman" w:cs="Times New Roman"/>
          <w:sz w:val="24"/>
        </w:rPr>
      </w:pPr>
      <w:del w:id="133" w:author="Angela Moore" w:date="2021-11-12T20:54:00Z">
        <w:r w:rsidDel="00A56C11">
          <w:rPr>
            <w:rFonts w:ascii="Times New Roman" w:hAnsi="Times New Roman" w:cs="Times New Roman"/>
            <w:sz w:val="24"/>
          </w:rPr>
          <w:tab/>
        </w:r>
      </w:del>
      <w:del w:id="134" w:author="Angela Moore" w:date="2021-11-13T02:19:00Z">
        <w:r w:rsidDel="00CA01C6">
          <w:rPr>
            <w:rFonts w:ascii="Times New Roman" w:hAnsi="Times New Roman" w:cs="Times New Roman"/>
            <w:sz w:val="24"/>
          </w:rPr>
          <w:delText>The Georgia House of Representatives reconvened</w:delText>
        </w:r>
        <w:r w:rsidR="00C20A31" w:rsidDel="00CA01C6">
          <w:rPr>
            <w:rFonts w:ascii="Times New Roman" w:hAnsi="Times New Roman" w:cs="Times New Roman"/>
            <w:sz w:val="24"/>
          </w:rPr>
          <w:delText xml:space="preserve"> </w:delText>
        </w:r>
        <w:r w:rsidR="0048692E" w:rsidDel="00CA01C6">
          <w:rPr>
            <w:rFonts w:ascii="Times New Roman" w:hAnsi="Times New Roman" w:cs="Times New Roman"/>
            <w:sz w:val="24"/>
          </w:rPr>
          <w:delText xml:space="preserve">for </w:delText>
        </w:r>
        <w:r w:rsidR="00BB0ADA" w:rsidDel="00CA01C6">
          <w:rPr>
            <w:rFonts w:ascii="Times New Roman" w:hAnsi="Times New Roman" w:cs="Times New Roman"/>
            <w:sz w:val="24"/>
          </w:rPr>
          <w:delText>the second week</w:delText>
        </w:r>
        <w:r w:rsidR="0048692E" w:rsidDel="00CA01C6">
          <w:rPr>
            <w:rFonts w:ascii="Times New Roman" w:hAnsi="Times New Roman" w:cs="Times New Roman"/>
            <w:sz w:val="24"/>
          </w:rPr>
          <w:delText xml:space="preserve"> of the 2021 special legislative session</w:delText>
        </w:r>
        <w:r w:rsidDel="00CA01C6">
          <w:rPr>
            <w:rFonts w:ascii="Times New Roman" w:hAnsi="Times New Roman" w:cs="Times New Roman"/>
            <w:sz w:val="24"/>
          </w:rPr>
          <w:delText xml:space="preserve"> on Monday, November 8, 2021</w:delText>
        </w:r>
      </w:del>
      <w:del w:id="135" w:author="Angela Moore" w:date="2021-11-13T02:22:00Z">
        <w:r w:rsidR="0048692E" w:rsidDel="00D21E12">
          <w:rPr>
            <w:rFonts w:ascii="Times New Roman" w:hAnsi="Times New Roman" w:cs="Times New Roman"/>
            <w:sz w:val="24"/>
          </w:rPr>
          <w:delText>.</w:delText>
        </w:r>
        <w:r w:rsidR="009D3C9B" w:rsidDel="00D21E12">
          <w:rPr>
            <w:rFonts w:ascii="Times New Roman" w:hAnsi="Times New Roman" w:cs="Times New Roman"/>
            <w:sz w:val="24"/>
          </w:rPr>
          <w:delText xml:space="preserve"> </w:delText>
        </w:r>
      </w:del>
      <w:ins w:id="136" w:author="Angela Moore" w:date="2021-11-13T01:39:00Z">
        <w:r w:rsidR="00434B40">
          <w:rPr>
            <w:rFonts w:ascii="Times New Roman" w:hAnsi="Times New Roman" w:cs="Times New Roman"/>
            <w:sz w:val="24"/>
          </w:rPr>
          <w:t>To begin the week, the</w:t>
        </w:r>
        <w:r w:rsidR="00434B40" w:rsidRPr="00C20A31">
          <w:rPr>
            <w:rFonts w:ascii="Times New Roman" w:hAnsi="Times New Roman" w:cs="Times New Roman"/>
            <w:sz w:val="24"/>
          </w:rPr>
          <w:t xml:space="preserve"> House Legislative &amp; Congressional Reapportionment Committee</w:t>
        </w:r>
        <w:r w:rsidR="00434B40">
          <w:rPr>
            <w:rFonts w:ascii="Times New Roman" w:hAnsi="Times New Roman" w:cs="Times New Roman"/>
            <w:sz w:val="24"/>
          </w:rPr>
          <w:t xml:space="preserve"> held</w:t>
        </w:r>
        <w:r w:rsidR="00434B40" w:rsidRPr="00C20A31">
          <w:rPr>
            <w:rFonts w:ascii="Times New Roman" w:hAnsi="Times New Roman" w:cs="Times New Roman"/>
            <w:sz w:val="24"/>
          </w:rPr>
          <w:t xml:space="preserve"> two</w:t>
        </w:r>
        <w:r w:rsidR="00434B40">
          <w:rPr>
            <w:rFonts w:ascii="Times New Roman" w:hAnsi="Times New Roman" w:cs="Times New Roman"/>
            <w:sz w:val="24"/>
          </w:rPr>
          <w:t xml:space="preserve"> additional</w:t>
        </w:r>
        <w:r w:rsidR="00434B40" w:rsidRPr="00C20A31">
          <w:rPr>
            <w:rFonts w:ascii="Times New Roman" w:hAnsi="Times New Roman" w:cs="Times New Roman"/>
            <w:sz w:val="24"/>
          </w:rPr>
          <w:t xml:space="preserve"> </w:t>
        </w:r>
        <w:r w:rsidR="00434B40">
          <w:rPr>
            <w:rFonts w:ascii="Times New Roman" w:hAnsi="Times New Roman" w:cs="Times New Roman"/>
            <w:sz w:val="24"/>
          </w:rPr>
          <w:t xml:space="preserve">hearings to receive </w:t>
        </w:r>
        <w:r w:rsidR="00434B40" w:rsidRPr="00C20A31">
          <w:rPr>
            <w:rFonts w:ascii="Times New Roman" w:hAnsi="Times New Roman" w:cs="Times New Roman"/>
            <w:sz w:val="24"/>
          </w:rPr>
          <w:t xml:space="preserve">public commentary on </w:t>
        </w:r>
        <w:r w:rsidR="00434B40">
          <w:rPr>
            <w:rFonts w:ascii="Times New Roman" w:hAnsi="Times New Roman" w:cs="Times New Roman"/>
            <w:sz w:val="24"/>
          </w:rPr>
          <w:t xml:space="preserve">the proposed House district map. This bill then went to the House Rules Committee, where it was scheduled for a vote on the House floor, and HB 1EX was passed on Wednesday, November 10. This bill will now undergo the same process in the Senate. </w:t>
        </w:r>
      </w:ins>
    </w:p>
    <w:p w14:paraId="3475A378" w14:textId="0F0A9F67" w:rsidR="00434B40" w:rsidRDefault="00434B40" w:rsidP="00434B40">
      <w:pPr>
        <w:spacing w:line="480" w:lineRule="auto"/>
        <w:rPr>
          <w:ins w:id="137" w:author="Angela Moore" w:date="2021-11-13T01:39:00Z"/>
          <w:rFonts w:ascii="Times New Roman" w:hAnsi="Times New Roman" w:cs="Times New Roman"/>
          <w:sz w:val="24"/>
        </w:rPr>
      </w:pPr>
      <w:ins w:id="138" w:author="Angela Moore" w:date="2021-11-13T01:39:00Z">
        <w:r>
          <w:rPr>
            <w:rFonts w:ascii="Times New Roman" w:hAnsi="Times New Roman" w:cs="Times New Roman"/>
            <w:sz w:val="24"/>
          </w:rPr>
          <w:t>You can view a copy of this map</w:t>
        </w:r>
      </w:ins>
      <w:ins w:id="139" w:author="Angela Moore" w:date="2021-11-13T02:19:00Z">
        <w:r w:rsidR="00CA01C6">
          <w:rPr>
            <w:rFonts w:ascii="Times New Roman" w:hAnsi="Times New Roman" w:cs="Times New Roman"/>
            <w:sz w:val="24"/>
          </w:rPr>
          <w:t xml:space="preserve"> </w:t>
        </w:r>
      </w:ins>
      <w:ins w:id="140" w:author="Angela Moore" w:date="2021-11-13T02:20:00Z">
        <w:r w:rsidR="00CA01C6">
          <w:rPr>
            <w:rFonts w:ascii="Times New Roman" w:hAnsi="Times New Roman" w:cs="Times New Roman"/>
            <w:sz w:val="24"/>
          </w:rPr>
          <w:t xml:space="preserve">which will serve as the new district </w:t>
        </w:r>
      </w:ins>
      <w:ins w:id="141" w:author="Angela Moore" w:date="2021-11-13T02:46:00Z">
        <w:r w:rsidR="00F55739">
          <w:rPr>
            <w:rFonts w:ascii="Times New Roman" w:hAnsi="Times New Roman" w:cs="Times New Roman"/>
            <w:sz w:val="24"/>
          </w:rPr>
          <w:t>91</w:t>
        </w:r>
      </w:ins>
      <w:ins w:id="142" w:author="Angela Moore" w:date="2021-11-13T02:20:00Z">
        <w:r w:rsidR="00305F30">
          <w:rPr>
            <w:rFonts w:ascii="Times New Roman" w:hAnsi="Times New Roman" w:cs="Times New Roman"/>
            <w:sz w:val="24"/>
          </w:rPr>
          <w:t xml:space="preserve"> REP </w:t>
        </w:r>
      </w:ins>
      <w:ins w:id="143" w:author="Angela Moore" w:date="2021-11-13T02:46:00Z">
        <w:r w:rsidR="00F55739">
          <w:rPr>
            <w:rFonts w:ascii="Times New Roman" w:hAnsi="Times New Roman" w:cs="Times New Roman"/>
            <w:sz w:val="24"/>
          </w:rPr>
          <w:t>beginning in</w:t>
        </w:r>
      </w:ins>
      <w:ins w:id="144" w:author="Angela Moore" w:date="2021-11-13T02:20:00Z">
        <w:r w:rsidR="00305F30">
          <w:rPr>
            <w:rFonts w:ascii="Times New Roman" w:hAnsi="Times New Roman" w:cs="Times New Roman"/>
            <w:sz w:val="24"/>
          </w:rPr>
          <w:t xml:space="preserve"> 2022 which </w:t>
        </w:r>
      </w:ins>
      <w:ins w:id="145" w:author="Angela Moore" w:date="2021-11-13T02:21:00Z">
        <w:r w:rsidR="00305F30">
          <w:rPr>
            <w:rFonts w:ascii="Times New Roman" w:hAnsi="Times New Roman" w:cs="Times New Roman"/>
            <w:sz w:val="24"/>
          </w:rPr>
          <w:t>includes</w:t>
        </w:r>
      </w:ins>
      <w:ins w:id="146" w:author="Angela Moore" w:date="2021-11-13T01:39:00Z">
        <w:r>
          <w:rPr>
            <w:rFonts w:ascii="Times New Roman" w:hAnsi="Times New Roman" w:cs="Times New Roman"/>
            <w:sz w:val="24"/>
          </w:rPr>
          <w:t xml:space="preserve"> updated boundary lines for House District 91, </w:t>
        </w:r>
        <w:r>
          <w:fldChar w:fldCharType="begin"/>
        </w:r>
        <w:r>
          <w:instrText xml:space="preserve"> HYPERLINK "https://www.legis.ga.gov/api/document/docs/default-source/reapportionment-document-library/house-prop1-2021-packet.pdf?sfvrsn=a466d6e0_2" </w:instrText>
        </w:r>
        <w:r>
          <w:fldChar w:fldCharType="separate"/>
        </w:r>
        <w:r w:rsidRPr="009D3C9B">
          <w:rPr>
            <w:rStyle w:val="Hyperlink"/>
            <w:rFonts w:ascii="Times New Roman" w:hAnsi="Times New Roman" w:cs="Times New Roman"/>
            <w:sz w:val="24"/>
          </w:rPr>
          <w:t>here</w:t>
        </w:r>
        <w:r>
          <w:rPr>
            <w:rStyle w:val="Hyperlink"/>
            <w:rFonts w:ascii="Times New Roman" w:hAnsi="Times New Roman" w:cs="Times New Roman"/>
            <w:sz w:val="24"/>
          </w:rPr>
          <w:fldChar w:fldCharType="end"/>
        </w:r>
        <w:r>
          <w:rPr>
            <w:rFonts w:ascii="Times New Roman" w:hAnsi="Times New Roman" w:cs="Times New Roman"/>
            <w:sz w:val="24"/>
          </w:rPr>
          <w:t xml:space="preserve">. </w:t>
        </w:r>
      </w:ins>
    </w:p>
    <w:p w14:paraId="200CFE0C" w14:textId="42B9BD94" w:rsidR="00434B40" w:rsidRDefault="00434B40" w:rsidP="00434B40">
      <w:pPr>
        <w:spacing w:line="480" w:lineRule="auto"/>
        <w:rPr>
          <w:ins w:id="147" w:author="Angela Moore" w:date="2021-11-13T01:39:00Z"/>
          <w:rFonts w:ascii="Times New Roman" w:hAnsi="Times New Roman" w:cs="Times New Roman"/>
          <w:sz w:val="24"/>
        </w:rPr>
      </w:pPr>
      <w:ins w:id="148" w:author="Angela Moore" w:date="2021-11-13T01:39:00Z">
        <w:r>
          <w:rPr>
            <w:rFonts w:ascii="Times New Roman" w:hAnsi="Times New Roman" w:cs="Times New Roman"/>
            <w:sz w:val="24"/>
          </w:rPr>
          <w:lastRenderedPageBreak/>
          <w:t>Likewise, our colleagues in the state Senate continued their work this week on the updated map for Georgia’s 56 state Senate districts, or SB 1EX</w:t>
        </w:r>
      </w:ins>
      <w:ins w:id="149" w:author="Angela Moore" w:date="2021-11-13T02:03:00Z">
        <w:r w:rsidR="00613DD5">
          <w:rPr>
            <w:rFonts w:ascii="Times New Roman" w:hAnsi="Times New Roman" w:cs="Times New Roman"/>
            <w:sz w:val="24"/>
          </w:rPr>
          <w:t xml:space="preserve"> </w:t>
        </w:r>
      </w:ins>
      <w:ins w:id="150" w:author="Angela Moore" w:date="2021-11-13T01:39:00Z">
        <w:r>
          <w:rPr>
            <w:rFonts w:ascii="Times New Roman" w:hAnsi="Times New Roman" w:cs="Times New Roman"/>
            <w:sz w:val="24"/>
          </w:rPr>
          <w:t xml:space="preserve">and is expected to come before the House of Representatives for a vote next week. Furthermore, the Senate will also begin reviewing the House district map. You can find a copy of the proposed Senate map </w:t>
        </w:r>
        <w:r>
          <w:fldChar w:fldCharType="begin"/>
        </w:r>
        <w:r>
          <w:instrText xml:space="preserve"> HYPERLINK "https://www.legis.ga.gov/api/document/docs/default-source/reapportionment-document-library/senate-prop1-2021-packet.pdf?sfvrsn=e9688364_2" </w:instrText>
        </w:r>
        <w:r>
          <w:fldChar w:fldCharType="separate"/>
        </w:r>
        <w:r w:rsidRPr="00450F1A">
          <w:rPr>
            <w:rStyle w:val="Hyperlink"/>
            <w:rFonts w:ascii="Times New Roman" w:hAnsi="Times New Roman" w:cs="Times New Roman"/>
            <w:sz w:val="24"/>
          </w:rPr>
          <w:t>here</w:t>
        </w:r>
        <w:r>
          <w:rPr>
            <w:rStyle w:val="Hyperlink"/>
            <w:rFonts w:ascii="Times New Roman" w:hAnsi="Times New Roman" w:cs="Times New Roman"/>
            <w:sz w:val="24"/>
          </w:rPr>
          <w:fldChar w:fldCharType="end"/>
        </w:r>
        <w:r>
          <w:rPr>
            <w:rFonts w:ascii="Times New Roman" w:hAnsi="Times New Roman" w:cs="Times New Roman"/>
            <w:sz w:val="24"/>
          </w:rPr>
          <w:t xml:space="preserve">. </w:t>
        </w:r>
      </w:ins>
    </w:p>
    <w:p w14:paraId="2CACB378" w14:textId="380F9C4A" w:rsidR="00F55739" w:rsidRDefault="003E0FB3" w:rsidP="00583EDA">
      <w:pPr>
        <w:spacing w:line="360" w:lineRule="auto"/>
        <w:jc w:val="center"/>
        <w:rPr>
          <w:ins w:id="151" w:author="Angela Moore" w:date="2021-11-13T02:47:00Z"/>
          <w:rFonts w:ascii="Times New Roman" w:hAnsi="Times New Roman" w:cs="Times New Roman"/>
          <w:sz w:val="24"/>
        </w:rPr>
        <w:pPrChange w:id="152" w:author="Angela Moore" w:date="2021-11-13T03:15:00Z">
          <w:pPr>
            <w:spacing w:line="480" w:lineRule="auto"/>
          </w:pPr>
        </w:pPrChange>
      </w:pPr>
      <w:ins w:id="153" w:author="Angela Moore" w:date="2021-11-13T01:44:00Z">
        <w:r w:rsidRPr="003E0FB3">
          <w:rPr>
            <w:rFonts w:ascii="Times New Roman" w:hAnsi="Times New Roman" w:cs="Times New Roman"/>
            <w:b/>
            <w:bCs/>
            <w:i/>
            <w:iCs/>
            <w:sz w:val="24"/>
            <w:rPrChange w:id="154" w:author="Angela Moore" w:date="2021-11-13T01:45:00Z">
              <w:rPr>
                <w:rFonts w:ascii="Times New Roman" w:hAnsi="Times New Roman" w:cs="Times New Roman"/>
                <w:sz w:val="24"/>
              </w:rPr>
            </w:rPrChange>
          </w:rPr>
          <w:t xml:space="preserve">In addition, </w:t>
        </w:r>
      </w:ins>
      <w:del w:id="155" w:author="Angela Moore" w:date="2021-11-13T01:44:00Z">
        <w:r w:rsidR="00385C39" w:rsidRPr="003E0FB3" w:rsidDel="003E0FB3">
          <w:rPr>
            <w:rFonts w:ascii="Times New Roman" w:hAnsi="Times New Roman" w:cs="Times New Roman"/>
            <w:b/>
            <w:bCs/>
            <w:i/>
            <w:iCs/>
            <w:sz w:val="24"/>
            <w:rPrChange w:id="156" w:author="Angela Moore" w:date="2021-11-13T01:45:00Z">
              <w:rPr>
                <w:rFonts w:ascii="Times New Roman" w:hAnsi="Times New Roman" w:cs="Times New Roman"/>
                <w:sz w:val="24"/>
              </w:rPr>
            </w:rPrChange>
          </w:rPr>
          <w:delText>W</w:delText>
        </w:r>
      </w:del>
      <w:ins w:id="157" w:author="Angela Moore" w:date="2021-11-13T01:44:00Z">
        <w:r w:rsidRPr="003E0FB3">
          <w:rPr>
            <w:rFonts w:ascii="Times New Roman" w:hAnsi="Times New Roman" w:cs="Times New Roman"/>
            <w:b/>
            <w:bCs/>
            <w:i/>
            <w:iCs/>
            <w:sz w:val="24"/>
            <w:rPrChange w:id="158" w:author="Angela Moore" w:date="2021-11-13T01:45:00Z">
              <w:rPr>
                <w:rFonts w:ascii="Times New Roman" w:hAnsi="Times New Roman" w:cs="Times New Roman"/>
                <w:sz w:val="24"/>
              </w:rPr>
            </w:rPrChange>
          </w:rPr>
          <w:t>w</w:t>
        </w:r>
      </w:ins>
      <w:r w:rsidR="002E0678" w:rsidRPr="003E0FB3">
        <w:rPr>
          <w:rFonts w:ascii="Times New Roman" w:hAnsi="Times New Roman" w:cs="Times New Roman"/>
          <w:b/>
          <w:bCs/>
          <w:i/>
          <w:iCs/>
          <w:sz w:val="24"/>
          <w:rPrChange w:id="159" w:author="Angela Moore" w:date="2021-11-13T01:45:00Z">
            <w:rPr>
              <w:rFonts w:ascii="Times New Roman" w:hAnsi="Times New Roman" w:cs="Times New Roman"/>
              <w:sz w:val="24"/>
            </w:rPr>
          </w:rPrChange>
        </w:rPr>
        <w:t xml:space="preserve">e observed Veteran’s Day on Thursday, and therefore </w:t>
      </w:r>
      <w:r w:rsidR="00C20A31" w:rsidRPr="003E0FB3">
        <w:rPr>
          <w:rFonts w:ascii="Times New Roman" w:hAnsi="Times New Roman" w:cs="Times New Roman"/>
          <w:b/>
          <w:bCs/>
          <w:i/>
          <w:iCs/>
          <w:sz w:val="24"/>
          <w:rPrChange w:id="160" w:author="Angela Moore" w:date="2021-11-13T01:45:00Z">
            <w:rPr>
              <w:rFonts w:ascii="Times New Roman" w:hAnsi="Times New Roman" w:cs="Times New Roman"/>
              <w:sz w:val="24"/>
            </w:rPr>
          </w:rPrChange>
        </w:rPr>
        <w:t>spe</w:t>
      </w:r>
      <w:r w:rsidR="00D049B8" w:rsidRPr="003E0FB3">
        <w:rPr>
          <w:rFonts w:ascii="Times New Roman" w:hAnsi="Times New Roman" w:cs="Times New Roman"/>
          <w:b/>
          <w:bCs/>
          <w:i/>
          <w:iCs/>
          <w:sz w:val="24"/>
          <w:rPrChange w:id="161" w:author="Angela Moore" w:date="2021-11-13T01:45:00Z">
            <w:rPr>
              <w:rFonts w:ascii="Times New Roman" w:hAnsi="Times New Roman" w:cs="Times New Roman"/>
              <w:sz w:val="24"/>
            </w:rPr>
          </w:rPrChange>
        </w:rPr>
        <w:t xml:space="preserve">nt </w:t>
      </w:r>
      <w:r w:rsidR="005979CC" w:rsidRPr="003E0FB3">
        <w:rPr>
          <w:rFonts w:ascii="Times New Roman" w:hAnsi="Times New Roman" w:cs="Times New Roman"/>
          <w:b/>
          <w:bCs/>
          <w:i/>
          <w:iCs/>
          <w:sz w:val="24"/>
          <w:rPrChange w:id="162" w:author="Angela Moore" w:date="2021-11-13T01:45:00Z">
            <w:rPr>
              <w:rFonts w:ascii="Times New Roman" w:hAnsi="Times New Roman" w:cs="Times New Roman"/>
              <w:sz w:val="24"/>
            </w:rPr>
          </w:rPrChange>
        </w:rPr>
        <w:t xml:space="preserve">four </w:t>
      </w:r>
      <w:r w:rsidR="0048692E" w:rsidRPr="003E0FB3">
        <w:rPr>
          <w:rFonts w:ascii="Times New Roman" w:hAnsi="Times New Roman" w:cs="Times New Roman"/>
          <w:b/>
          <w:bCs/>
          <w:i/>
          <w:iCs/>
          <w:sz w:val="24"/>
          <w:rPrChange w:id="163" w:author="Angela Moore" w:date="2021-11-13T01:45:00Z">
            <w:rPr>
              <w:rFonts w:ascii="Times New Roman" w:hAnsi="Times New Roman" w:cs="Times New Roman"/>
              <w:sz w:val="24"/>
            </w:rPr>
          </w:rPrChange>
        </w:rPr>
        <w:t xml:space="preserve">days meeting on the House floor </w:t>
      </w:r>
      <w:r w:rsidR="00BB0ADA" w:rsidRPr="003E0FB3">
        <w:rPr>
          <w:rFonts w:ascii="Times New Roman" w:hAnsi="Times New Roman" w:cs="Times New Roman"/>
          <w:b/>
          <w:bCs/>
          <w:i/>
          <w:iCs/>
          <w:sz w:val="24"/>
          <w:rPrChange w:id="164" w:author="Angela Moore" w:date="2021-11-13T01:45:00Z">
            <w:rPr>
              <w:rFonts w:ascii="Times New Roman" w:hAnsi="Times New Roman" w:cs="Times New Roman"/>
              <w:sz w:val="24"/>
            </w:rPr>
          </w:rPrChange>
        </w:rPr>
        <w:t>and in our committees</w:t>
      </w:r>
      <w:r w:rsidR="00BB0ADA">
        <w:rPr>
          <w:rFonts w:ascii="Times New Roman" w:hAnsi="Times New Roman" w:cs="Times New Roman"/>
          <w:sz w:val="24"/>
        </w:rPr>
        <w:t>.</w:t>
      </w:r>
    </w:p>
    <w:p w14:paraId="5ECC3B39" w14:textId="36170878" w:rsidR="00434B40" w:rsidRDefault="00434B40" w:rsidP="00434B40">
      <w:pPr>
        <w:spacing w:line="480" w:lineRule="auto"/>
        <w:rPr>
          <w:ins w:id="165" w:author="Angela Moore" w:date="2021-11-13T02:36:00Z"/>
          <w:rFonts w:ascii="Times New Roman" w:hAnsi="Times New Roman" w:cs="Times New Roman"/>
          <w:sz w:val="24"/>
        </w:rPr>
      </w:pPr>
      <w:moveToRangeStart w:id="166" w:author="Angela Moore" w:date="2021-11-13T01:38:00Z" w:name="move87659901"/>
      <w:moveTo w:id="167" w:author="Angela Moore" w:date="2021-11-13T01:38:00Z">
        <w:r>
          <w:rPr>
            <w:rFonts w:ascii="Times New Roman" w:hAnsi="Times New Roman" w:cs="Times New Roman"/>
            <w:sz w:val="24"/>
          </w:rPr>
          <w:t xml:space="preserve">My colleagues and I also gathered for a special Veteran’s Day ceremony at the State Capitol this week. State leaders, including Governor Brian Kemp and Speaker David Ralston, were joined by several veterans </w:t>
        </w:r>
        <w:del w:id="168" w:author="Angela Moore" w:date="2021-11-13T01:38:00Z">
          <w:r w:rsidDel="00434B40">
            <w:rPr>
              <w:rFonts w:ascii="Times New Roman" w:hAnsi="Times New Roman" w:cs="Times New Roman"/>
              <w:sz w:val="24"/>
            </w:rPr>
            <w:delText>and</w:delText>
          </w:r>
        </w:del>
      </w:moveTo>
      <w:ins w:id="169" w:author="Angela Moore" w:date="2021-11-13T01:38:00Z">
        <w:r>
          <w:rPr>
            <w:rFonts w:ascii="Times New Roman" w:hAnsi="Times New Roman" w:cs="Times New Roman"/>
            <w:sz w:val="24"/>
          </w:rPr>
          <w:t>who</w:t>
        </w:r>
      </w:ins>
      <w:moveTo w:id="170" w:author="Angela Moore" w:date="2021-11-13T01:38:00Z">
        <w:r>
          <w:rPr>
            <w:rFonts w:ascii="Times New Roman" w:hAnsi="Times New Roman" w:cs="Times New Roman"/>
            <w:sz w:val="24"/>
          </w:rPr>
          <w:t xml:space="preserve"> shared their remarks and reminded us of the true inspiration behind this federal holiday. Many of my own House colleagues have served in the U.S. Armed Forces, and it was an honor to join them as we remembered those who dedicated their lives to </w:t>
        </w:r>
      </w:moveTo>
      <w:ins w:id="171" w:author="Angela Moore" w:date="2021-11-13T02:03:00Z">
        <w:r w:rsidR="001045EA">
          <w:rPr>
            <w:rFonts w:ascii="Times New Roman" w:hAnsi="Times New Roman" w:cs="Times New Roman"/>
            <w:sz w:val="24"/>
          </w:rPr>
          <w:t>prote</w:t>
        </w:r>
      </w:ins>
      <w:ins w:id="172" w:author="Angela Moore" w:date="2021-11-13T02:04:00Z">
        <w:r w:rsidR="001045EA">
          <w:rPr>
            <w:rFonts w:ascii="Times New Roman" w:hAnsi="Times New Roman" w:cs="Times New Roman"/>
            <w:sz w:val="24"/>
          </w:rPr>
          <w:t xml:space="preserve">cting and </w:t>
        </w:r>
      </w:ins>
      <w:moveTo w:id="173" w:author="Angela Moore" w:date="2021-11-13T01:38:00Z">
        <w:r>
          <w:rPr>
            <w:rFonts w:ascii="Times New Roman" w:hAnsi="Times New Roman" w:cs="Times New Roman"/>
            <w:sz w:val="24"/>
          </w:rPr>
          <w:t xml:space="preserve">defending </w:t>
        </w:r>
        <w:del w:id="174" w:author="Angela Moore" w:date="2021-11-13T02:04:00Z">
          <w:r w:rsidDel="001045EA">
            <w:rPr>
              <w:rFonts w:ascii="Times New Roman" w:hAnsi="Times New Roman" w:cs="Times New Roman"/>
              <w:sz w:val="24"/>
            </w:rPr>
            <w:delText>our freedom and democracy</w:delText>
          </w:r>
        </w:del>
      </w:moveTo>
      <w:ins w:id="175" w:author="Angela Moore" w:date="2021-11-13T02:04:00Z">
        <w:r w:rsidR="001045EA">
          <w:rPr>
            <w:rFonts w:ascii="Times New Roman" w:hAnsi="Times New Roman" w:cs="Times New Roman"/>
            <w:sz w:val="24"/>
          </w:rPr>
          <w:t>the constitution of the United States of America</w:t>
        </w:r>
      </w:ins>
      <w:moveTo w:id="176" w:author="Angela Moore" w:date="2021-11-13T01:38:00Z">
        <w:r>
          <w:rPr>
            <w:rFonts w:ascii="Times New Roman" w:hAnsi="Times New Roman" w:cs="Times New Roman"/>
            <w:sz w:val="24"/>
          </w:rPr>
          <w:t>.</w:t>
        </w:r>
      </w:moveTo>
    </w:p>
    <w:p w14:paraId="0BA8001C" w14:textId="1700B9DC" w:rsidR="00ED4562" w:rsidRPr="003E4975" w:rsidRDefault="00ED4562" w:rsidP="00583EDA">
      <w:pPr>
        <w:spacing w:line="360" w:lineRule="auto"/>
        <w:jc w:val="center"/>
        <w:rPr>
          <w:ins w:id="177" w:author="Angela Moore" w:date="2021-11-13T02:36:00Z"/>
          <w:rFonts w:ascii="Times New Roman" w:hAnsi="Times New Roman" w:cs="Times New Roman"/>
          <w:i/>
          <w:iCs/>
          <w:sz w:val="24"/>
          <w:rPrChange w:id="178" w:author="Angela Moore" w:date="2021-11-13T02:39:00Z">
            <w:rPr>
              <w:ins w:id="179" w:author="Angela Moore" w:date="2021-11-13T02:36:00Z"/>
              <w:rFonts w:ascii="Times New Roman" w:hAnsi="Times New Roman" w:cs="Times New Roman"/>
              <w:sz w:val="24"/>
            </w:rPr>
          </w:rPrChange>
        </w:rPr>
        <w:pPrChange w:id="180" w:author="Angela Moore" w:date="2021-11-13T03:15:00Z">
          <w:pPr>
            <w:spacing w:line="480" w:lineRule="auto"/>
          </w:pPr>
        </w:pPrChange>
      </w:pPr>
      <w:ins w:id="181" w:author="Angela Moore" w:date="2021-11-13T02:36:00Z">
        <w:r w:rsidRPr="003E4975">
          <w:rPr>
            <w:rFonts w:ascii="Times New Roman" w:hAnsi="Times New Roman" w:cs="Times New Roman"/>
            <w:i/>
            <w:iCs/>
            <w:sz w:val="24"/>
            <w:rPrChange w:id="182" w:author="Angela Moore" w:date="2021-11-13T02:39:00Z">
              <w:rPr>
                <w:rFonts w:ascii="Times New Roman" w:hAnsi="Times New Roman" w:cs="Times New Roman"/>
                <w:sz w:val="24"/>
              </w:rPr>
            </w:rPrChange>
          </w:rPr>
          <w:t>Th</w:t>
        </w:r>
      </w:ins>
      <w:ins w:id="183" w:author="Angela Moore" w:date="2021-11-13T02:37:00Z">
        <w:r w:rsidRPr="003E4975">
          <w:rPr>
            <w:rFonts w:ascii="Times New Roman" w:hAnsi="Times New Roman" w:cs="Times New Roman"/>
            <w:i/>
            <w:iCs/>
            <w:sz w:val="24"/>
            <w:rPrChange w:id="184" w:author="Angela Moore" w:date="2021-11-13T02:39:00Z">
              <w:rPr>
                <w:rFonts w:ascii="Times New Roman" w:hAnsi="Times New Roman" w:cs="Times New Roman"/>
                <w:sz w:val="24"/>
              </w:rPr>
            </w:rPrChange>
          </w:rPr>
          <w:t>e</w:t>
        </w:r>
      </w:ins>
      <w:ins w:id="185" w:author="Angela Moore" w:date="2021-11-13T02:36:00Z">
        <w:r w:rsidRPr="003E4975">
          <w:rPr>
            <w:rFonts w:ascii="Times New Roman" w:hAnsi="Times New Roman" w:cs="Times New Roman"/>
            <w:i/>
            <w:iCs/>
            <w:sz w:val="24"/>
            <w:rPrChange w:id="186" w:author="Angela Moore" w:date="2021-11-13T02:39:00Z">
              <w:rPr>
                <w:rFonts w:ascii="Times New Roman" w:hAnsi="Times New Roman" w:cs="Times New Roman"/>
                <w:sz w:val="24"/>
              </w:rPr>
            </w:rPrChange>
          </w:rPr>
          <w:t xml:space="preserve"> redistricting ‘process’ has taken up most of the summer, all of the fall, and if we are lucky, we'll be out in enough time to </w:t>
        </w:r>
      </w:ins>
      <w:ins w:id="187" w:author="Angela Moore" w:date="2021-11-13T02:37:00Z">
        <w:r w:rsidRPr="003E4975">
          <w:rPr>
            <w:rFonts w:ascii="Times New Roman" w:hAnsi="Times New Roman" w:cs="Times New Roman"/>
            <w:i/>
            <w:iCs/>
            <w:sz w:val="24"/>
            <w:rPrChange w:id="188" w:author="Angela Moore" w:date="2021-11-13T02:39:00Z">
              <w:rPr>
                <w:rFonts w:ascii="Times New Roman" w:hAnsi="Times New Roman" w:cs="Times New Roman"/>
                <w:sz w:val="24"/>
              </w:rPr>
            </w:rPrChange>
          </w:rPr>
          <w:t>enjo</w:t>
        </w:r>
      </w:ins>
      <w:ins w:id="189" w:author="Angela Moore" w:date="2021-11-13T02:38:00Z">
        <w:r w:rsidRPr="003E4975">
          <w:rPr>
            <w:rFonts w:ascii="Times New Roman" w:hAnsi="Times New Roman" w:cs="Times New Roman"/>
            <w:i/>
            <w:iCs/>
            <w:sz w:val="24"/>
            <w:rPrChange w:id="190" w:author="Angela Moore" w:date="2021-11-13T02:39:00Z">
              <w:rPr>
                <w:rFonts w:ascii="Times New Roman" w:hAnsi="Times New Roman" w:cs="Times New Roman"/>
                <w:sz w:val="24"/>
              </w:rPr>
            </w:rPrChange>
          </w:rPr>
          <w:t>y</w:t>
        </w:r>
      </w:ins>
      <w:ins w:id="191" w:author="Angela Moore" w:date="2021-11-13T02:36:00Z">
        <w:r w:rsidRPr="003E4975">
          <w:rPr>
            <w:rFonts w:ascii="Times New Roman" w:hAnsi="Times New Roman" w:cs="Times New Roman"/>
            <w:i/>
            <w:iCs/>
            <w:sz w:val="24"/>
            <w:rPrChange w:id="192" w:author="Angela Moore" w:date="2021-11-13T02:39:00Z">
              <w:rPr>
                <w:rFonts w:ascii="Times New Roman" w:hAnsi="Times New Roman" w:cs="Times New Roman"/>
                <w:sz w:val="24"/>
              </w:rPr>
            </w:rPrChange>
          </w:rPr>
          <w:t xml:space="preserve"> Thanksgiving dinner at home</w:t>
        </w:r>
      </w:ins>
      <w:ins w:id="193" w:author="Angela Moore" w:date="2021-11-13T02:37:00Z">
        <w:r w:rsidRPr="003E4975">
          <w:rPr>
            <w:rFonts w:ascii="Times New Roman" w:hAnsi="Times New Roman" w:cs="Times New Roman"/>
            <w:i/>
            <w:iCs/>
            <w:sz w:val="24"/>
            <w:rPrChange w:id="194" w:author="Angela Moore" w:date="2021-11-13T02:39:00Z">
              <w:rPr>
                <w:rFonts w:ascii="Times New Roman" w:hAnsi="Times New Roman" w:cs="Times New Roman"/>
                <w:sz w:val="24"/>
              </w:rPr>
            </w:rPrChange>
          </w:rPr>
          <w:t xml:space="preserve"> with our families</w:t>
        </w:r>
      </w:ins>
      <w:ins w:id="195" w:author="Angela Moore" w:date="2021-11-13T02:36:00Z">
        <w:r w:rsidRPr="003E4975">
          <w:rPr>
            <w:rFonts w:ascii="Times New Roman" w:hAnsi="Times New Roman" w:cs="Times New Roman"/>
            <w:i/>
            <w:iCs/>
            <w:sz w:val="24"/>
            <w:rPrChange w:id="196" w:author="Angela Moore" w:date="2021-11-13T02:39:00Z">
              <w:rPr>
                <w:rFonts w:ascii="Times New Roman" w:hAnsi="Times New Roman" w:cs="Times New Roman"/>
                <w:sz w:val="24"/>
              </w:rPr>
            </w:rPrChange>
          </w:rPr>
          <w:t>.</w:t>
        </w:r>
      </w:ins>
    </w:p>
    <w:p w14:paraId="5AF703C4" w14:textId="74FF9FA6" w:rsidR="00ED4562" w:rsidDel="00ED4562" w:rsidRDefault="00ED4562" w:rsidP="00434B40">
      <w:pPr>
        <w:spacing w:line="480" w:lineRule="auto"/>
        <w:rPr>
          <w:del w:id="197" w:author="Angela Moore" w:date="2021-11-13T02:36:00Z"/>
          <w:moveTo w:id="198" w:author="Angela Moore" w:date="2021-11-13T01:38:00Z"/>
          <w:rFonts w:ascii="Times New Roman" w:hAnsi="Times New Roman" w:cs="Times New Roman"/>
          <w:sz w:val="24"/>
        </w:rPr>
      </w:pPr>
    </w:p>
    <w:moveToRangeEnd w:id="166"/>
    <w:p w14:paraId="059BE923" w14:textId="3C90DDE2" w:rsidR="0060412B" w:rsidRPr="00C20A31" w:rsidDel="00913B0B" w:rsidRDefault="00BB0ADA" w:rsidP="00C20A31">
      <w:pPr>
        <w:spacing w:line="480" w:lineRule="auto"/>
        <w:rPr>
          <w:del w:id="199" w:author="Angela Moore" w:date="2021-11-13T01:28:00Z"/>
          <w:rFonts w:ascii="Times New Roman" w:hAnsi="Times New Roman" w:cs="Times New Roman"/>
          <w:sz w:val="24"/>
        </w:rPr>
      </w:pPr>
      <w:del w:id="200" w:author="Angela Moore" w:date="2021-11-13T01:28:00Z">
        <w:r w:rsidDel="00913B0B">
          <w:rPr>
            <w:rFonts w:ascii="Times New Roman" w:hAnsi="Times New Roman" w:cs="Times New Roman"/>
            <w:sz w:val="24"/>
          </w:rPr>
          <w:delText>B</w:delText>
        </w:r>
        <w:r w:rsidR="0048692E" w:rsidDel="00913B0B">
          <w:rPr>
            <w:rFonts w:ascii="Times New Roman" w:hAnsi="Times New Roman" w:cs="Times New Roman"/>
            <w:sz w:val="24"/>
          </w:rPr>
          <w:delText xml:space="preserve">efore the week was over, </w:delText>
        </w:r>
        <w:r w:rsidR="0067054D" w:rsidRPr="006002F6" w:rsidDel="00913B0B">
          <w:rPr>
            <w:rFonts w:ascii="Times New Roman" w:hAnsi="Times New Roman" w:cs="Times New Roman"/>
            <w:sz w:val="24"/>
          </w:rPr>
          <w:delText>the House</w:delText>
        </w:r>
        <w:r w:rsidRPr="006002F6" w:rsidDel="00913B0B">
          <w:rPr>
            <w:rFonts w:ascii="Times New Roman" w:hAnsi="Times New Roman" w:cs="Times New Roman"/>
            <w:sz w:val="24"/>
          </w:rPr>
          <w:delText xml:space="preserve"> and Senate each</w:delText>
        </w:r>
        <w:r w:rsidR="0067054D" w:rsidRPr="006002F6" w:rsidDel="00913B0B">
          <w:rPr>
            <w:rFonts w:ascii="Times New Roman" w:hAnsi="Times New Roman" w:cs="Times New Roman"/>
            <w:sz w:val="24"/>
          </w:rPr>
          <w:delText xml:space="preserve"> </w:delText>
        </w:r>
        <w:r w:rsidR="00AA524B" w:rsidRPr="006002F6" w:rsidDel="00913B0B">
          <w:rPr>
            <w:rFonts w:ascii="Times New Roman" w:hAnsi="Times New Roman" w:cs="Times New Roman"/>
            <w:sz w:val="24"/>
          </w:rPr>
          <w:delText xml:space="preserve">passed </w:delText>
        </w:r>
      </w:del>
      <w:del w:id="201" w:author="Angela Moore" w:date="2021-11-13T01:24:00Z">
        <w:r w:rsidR="00AA524B" w:rsidRPr="006002F6" w:rsidDel="00130500">
          <w:rPr>
            <w:rFonts w:ascii="Times New Roman" w:hAnsi="Times New Roman" w:cs="Times New Roman"/>
            <w:sz w:val="24"/>
          </w:rPr>
          <w:delText xml:space="preserve">legislation </w:delText>
        </w:r>
        <w:r w:rsidR="005979CC" w:rsidDel="00130500">
          <w:rPr>
            <w:rFonts w:ascii="Times New Roman" w:hAnsi="Times New Roman" w:cs="Times New Roman"/>
            <w:sz w:val="24"/>
          </w:rPr>
          <w:delText>related to</w:delText>
        </w:r>
        <w:r w:rsidR="005979CC" w:rsidRPr="006002F6" w:rsidDel="00130500">
          <w:rPr>
            <w:rFonts w:ascii="Times New Roman" w:hAnsi="Times New Roman" w:cs="Times New Roman"/>
            <w:sz w:val="24"/>
          </w:rPr>
          <w:delText xml:space="preserve"> </w:delText>
        </w:r>
        <w:r w:rsidR="00AA524B" w:rsidRPr="006002F6" w:rsidDel="00130500">
          <w:rPr>
            <w:rFonts w:ascii="Times New Roman" w:hAnsi="Times New Roman" w:cs="Times New Roman"/>
            <w:sz w:val="24"/>
          </w:rPr>
          <w:delText>the redistricting process.</w:delText>
        </w:r>
      </w:del>
    </w:p>
    <w:p w14:paraId="14E0AC54" w14:textId="3352AF1C" w:rsidR="00D21F55" w:rsidDel="00434B40" w:rsidRDefault="00C20A31" w:rsidP="00973548">
      <w:pPr>
        <w:spacing w:line="480" w:lineRule="auto"/>
        <w:rPr>
          <w:del w:id="202" w:author="Angela Moore" w:date="2021-11-13T01:39:00Z"/>
          <w:rFonts w:ascii="Times New Roman" w:hAnsi="Times New Roman" w:cs="Times New Roman"/>
          <w:sz w:val="24"/>
        </w:rPr>
      </w:pPr>
      <w:del w:id="203" w:author="Angela Moore" w:date="2021-11-13T01:41:00Z">
        <w:r w:rsidDel="003E0FB3">
          <w:rPr>
            <w:rFonts w:ascii="Times New Roman" w:hAnsi="Times New Roman" w:cs="Times New Roman"/>
            <w:sz w:val="24"/>
          </w:rPr>
          <w:tab/>
        </w:r>
      </w:del>
      <w:del w:id="204" w:author="Angela Moore" w:date="2021-11-13T01:39:00Z">
        <w:r w:rsidR="005979CC" w:rsidDel="00434B40">
          <w:rPr>
            <w:rFonts w:ascii="Times New Roman" w:hAnsi="Times New Roman" w:cs="Times New Roman"/>
            <w:sz w:val="24"/>
          </w:rPr>
          <w:delText>To begin the week, t</w:delText>
        </w:r>
        <w:r w:rsidR="00B31875" w:rsidDel="00434B40">
          <w:rPr>
            <w:rFonts w:ascii="Times New Roman" w:hAnsi="Times New Roman" w:cs="Times New Roman"/>
            <w:sz w:val="24"/>
          </w:rPr>
          <w:delText>he</w:delText>
        </w:r>
        <w:r w:rsidRPr="00C20A31" w:rsidDel="00434B40">
          <w:rPr>
            <w:rFonts w:ascii="Times New Roman" w:hAnsi="Times New Roman" w:cs="Times New Roman"/>
            <w:sz w:val="24"/>
          </w:rPr>
          <w:delText xml:space="preserve"> House Legislative &amp; Congressional Reapportionment Committee</w:delText>
        </w:r>
        <w:r w:rsidR="00B31875" w:rsidDel="00434B40">
          <w:rPr>
            <w:rFonts w:ascii="Times New Roman" w:hAnsi="Times New Roman" w:cs="Times New Roman"/>
            <w:sz w:val="24"/>
          </w:rPr>
          <w:delText xml:space="preserve"> </w:delText>
        </w:r>
        <w:r w:rsidR="005979CC" w:rsidDel="00434B40">
          <w:rPr>
            <w:rFonts w:ascii="Times New Roman" w:hAnsi="Times New Roman" w:cs="Times New Roman"/>
            <w:sz w:val="24"/>
          </w:rPr>
          <w:delText>held</w:delText>
        </w:r>
        <w:r w:rsidRPr="00C20A31" w:rsidDel="00434B40">
          <w:rPr>
            <w:rFonts w:ascii="Times New Roman" w:hAnsi="Times New Roman" w:cs="Times New Roman"/>
            <w:sz w:val="24"/>
          </w:rPr>
          <w:delText xml:space="preserve"> two</w:delText>
        </w:r>
        <w:r w:rsidR="00A67341" w:rsidDel="00434B40">
          <w:rPr>
            <w:rFonts w:ascii="Times New Roman" w:hAnsi="Times New Roman" w:cs="Times New Roman"/>
            <w:sz w:val="24"/>
          </w:rPr>
          <w:delText xml:space="preserve"> additional</w:delText>
        </w:r>
        <w:r w:rsidRPr="00C20A31" w:rsidDel="00434B40">
          <w:rPr>
            <w:rFonts w:ascii="Times New Roman" w:hAnsi="Times New Roman" w:cs="Times New Roman"/>
            <w:sz w:val="24"/>
          </w:rPr>
          <w:delText xml:space="preserve"> </w:delText>
        </w:r>
        <w:r w:rsidR="001A52EB" w:rsidDel="00434B40">
          <w:rPr>
            <w:rFonts w:ascii="Times New Roman" w:hAnsi="Times New Roman" w:cs="Times New Roman"/>
            <w:sz w:val="24"/>
          </w:rPr>
          <w:delText xml:space="preserve">hearings to receive </w:delText>
        </w:r>
        <w:r w:rsidRPr="00C20A31" w:rsidDel="00434B40">
          <w:rPr>
            <w:rFonts w:ascii="Times New Roman" w:hAnsi="Times New Roman" w:cs="Times New Roman"/>
            <w:sz w:val="24"/>
          </w:rPr>
          <w:delText xml:space="preserve">public commentary on </w:delText>
        </w:r>
        <w:r w:rsidR="00222EBE" w:rsidDel="00434B40">
          <w:rPr>
            <w:rFonts w:ascii="Times New Roman" w:hAnsi="Times New Roman" w:cs="Times New Roman"/>
            <w:sz w:val="24"/>
          </w:rPr>
          <w:delText>the propose</w:delText>
        </w:r>
        <w:r w:rsidR="001A52EB" w:rsidDel="00434B40">
          <w:rPr>
            <w:rFonts w:ascii="Times New Roman" w:hAnsi="Times New Roman" w:cs="Times New Roman"/>
            <w:sz w:val="24"/>
          </w:rPr>
          <w:delText>d</w:delText>
        </w:r>
        <w:r w:rsidR="00964A8E" w:rsidDel="00434B40">
          <w:rPr>
            <w:rFonts w:ascii="Times New Roman" w:hAnsi="Times New Roman" w:cs="Times New Roman"/>
            <w:sz w:val="24"/>
          </w:rPr>
          <w:delText xml:space="preserve"> </w:delText>
        </w:r>
        <w:r w:rsidR="008F3B63" w:rsidDel="00434B40">
          <w:rPr>
            <w:rFonts w:ascii="Times New Roman" w:hAnsi="Times New Roman" w:cs="Times New Roman"/>
            <w:sz w:val="24"/>
          </w:rPr>
          <w:delText xml:space="preserve">House district </w:delText>
        </w:r>
        <w:r w:rsidR="0067054D" w:rsidDel="00434B40">
          <w:rPr>
            <w:rFonts w:ascii="Times New Roman" w:hAnsi="Times New Roman" w:cs="Times New Roman"/>
            <w:sz w:val="24"/>
          </w:rPr>
          <w:delText>map</w:delText>
        </w:r>
      </w:del>
      <w:del w:id="205" w:author="Angela Moore" w:date="2021-11-13T01:28:00Z">
        <w:r w:rsidR="00D77EDD" w:rsidDel="00913B0B">
          <w:rPr>
            <w:rFonts w:ascii="Times New Roman" w:hAnsi="Times New Roman" w:cs="Times New Roman"/>
            <w:sz w:val="24"/>
          </w:rPr>
          <w:delText xml:space="preserve">, or House Bill </w:delText>
        </w:r>
        <w:bookmarkStart w:id="206" w:name="_Hlk87654847"/>
        <w:r w:rsidR="00D77EDD" w:rsidDel="00913B0B">
          <w:rPr>
            <w:rFonts w:ascii="Times New Roman" w:hAnsi="Times New Roman" w:cs="Times New Roman"/>
            <w:sz w:val="24"/>
          </w:rPr>
          <w:delText>1EX</w:delText>
        </w:r>
      </w:del>
      <w:bookmarkEnd w:id="206"/>
      <w:del w:id="207" w:author="Angela Moore" w:date="2021-11-13T01:39:00Z">
        <w:r w:rsidR="0067054D" w:rsidDel="00434B40">
          <w:rPr>
            <w:rFonts w:ascii="Times New Roman" w:hAnsi="Times New Roman" w:cs="Times New Roman"/>
            <w:sz w:val="24"/>
          </w:rPr>
          <w:delText>.</w:delText>
        </w:r>
      </w:del>
      <w:del w:id="208" w:author="Angela Moore" w:date="2021-11-13T01:29:00Z">
        <w:r w:rsidR="00EF359B" w:rsidDel="00913B0B">
          <w:rPr>
            <w:rFonts w:ascii="Times New Roman" w:hAnsi="Times New Roman" w:cs="Times New Roman"/>
            <w:sz w:val="24"/>
          </w:rPr>
          <w:delText xml:space="preserve"> </w:delText>
        </w:r>
        <w:r w:rsidR="00BB0ADA" w:rsidDel="00913B0B">
          <w:rPr>
            <w:rFonts w:ascii="Times New Roman" w:hAnsi="Times New Roman" w:cs="Times New Roman"/>
            <w:sz w:val="24"/>
          </w:rPr>
          <w:delText>On Tuesday, the</w:delText>
        </w:r>
        <w:r w:rsidR="0077233F" w:rsidDel="00913B0B">
          <w:rPr>
            <w:rFonts w:ascii="Times New Roman" w:hAnsi="Times New Roman" w:cs="Times New Roman"/>
            <w:sz w:val="24"/>
          </w:rPr>
          <w:delText xml:space="preserve"> committee </w:delText>
        </w:r>
        <w:r w:rsidR="005B12E9" w:rsidDel="00913B0B">
          <w:rPr>
            <w:rFonts w:ascii="Times New Roman" w:hAnsi="Times New Roman" w:cs="Times New Roman"/>
            <w:sz w:val="24"/>
          </w:rPr>
          <w:delText xml:space="preserve">passed </w:delText>
        </w:r>
        <w:r w:rsidR="00A67341" w:rsidDel="00913B0B">
          <w:rPr>
            <w:rFonts w:ascii="Times New Roman" w:hAnsi="Times New Roman" w:cs="Times New Roman"/>
            <w:sz w:val="24"/>
          </w:rPr>
          <w:delText>HB</w:delText>
        </w:r>
        <w:r w:rsidR="00EF359B" w:rsidDel="00913B0B">
          <w:rPr>
            <w:rFonts w:ascii="Times New Roman" w:hAnsi="Times New Roman" w:cs="Times New Roman"/>
            <w:sz w:val="24"/>
          </w:rPr>
          <w:delText xml:space="preserve"> 1EX</w:delText>
        </w:r>
        <w:r w:rsidR="005B12E9" w:rsidDel="00913B0B">
          <w:rPr>
            <w:rFonts w:ascii="Times New Roman" w:hAnsi="Times New Roman" w:cs="Times New Roman"/>
            <w:sz w:val="24"/>
          </w:rPr>
          <w:delText xml:space="preserve"> by committee substitute</w:delText>
        </w:r>
        <w:r w:rsidR="00EF359B" w:rsidDel="00913B0B">
          <w:rPr>
            <w:rFonts w:ascii="Times New Roman" w:hAnsi="Times New Roman" w:cs="Times New Roman"/>
            <w:sz w:val="24"/>
          </w:rPr>
          <w:delText>.</w:delText>
        </w:r>
      </w:del>
      <w:del w:id="209" w:author="Angela Moore" w:date="2021-11-13T01:39:00Z">
        <w:r w:rsidR="00EF359B" w:rsidDel="00434B40">
          <w:rPr>
            <w:rFonts w:ascii="Times New Roman" w:hAnsi="Times New Roman" w:cs="Times New Roman"/>
            <w:sz w:val="24"/>
          </w:rPr>
          <w:delText xml:space="preserve"> </w:delText>
        </w:r>
        <w:r w:rsidR="008C3C4C" w:rsidDel="00434B40">
          <w:rPr>
            <w:rFonts w:ascii="Times New Roman" w:hAnsi="Times New Roman" w:cs="Times New Roman"/>
            <w:sz w:val="24"/>
          </w:rPr>
          <w:delText>This bill</w:delText>
        </w:r>
        <w:r w:rsidR="00EF359B" w:rsidDel="00434B40">
          <w:rPr>
            <w:rFonts w:ascii="Times New Roman" w:hAnsi="Times New Roman" w:cs="Times New Roman"/>
            <w:sz w:val="24"/>
          </w:rPr>
          <w:delText xml:space="preserve"> then</w:delText>
        </w:r>
        <w:r w:rsidR="005B12E9" w:rsidDel="00434B40">
          <w:rPr>
            <w:rFonts w:ascii="Times New Roman" w:hAnsi="Times New Roman" w:cs="Times New Roman"/>
            <w:sz w:val="24"/>
          </w:rPr>
          <w:delText xml:space="preserve"> went to the House Rules Committee</w:delText>
        </w:r>
        <w:r w:rsidR="00122B87" w:rsidDel="00434B40">
          <w:rPr>
            <w:rFonts w:ascii="Times New Roman" w:hAnsi="Times New Roman" w:cs="Times New Roman"/>
            <w:sz w:val="24"/>
          </w:rPr>
          <w:delText>,</w:delText>
        </w:r>
        <w:r w:rsidR="005B12E9" w:rsidDel="00434B40">
          <w:rPr>
            <w:rFonts w:ascii="Times New Roman" w:hAnsi="Times New Roman" w:cs="Times New Roman"/>
            <w:sz w:val="24"/>
          </w:rPr>
          <w:delText xml:space="preserve"> where it was</w:delText>
        </w:r>
        <w:r w:rsidR="00EF359B" w:rsidDel="00434B40">
          <w:rPr>
            <w:rFonts w:ascii="Times New Roman" w:hAnsi="Times New Roman" w:cs="Times New Roman"/>
            <w:sz w:val="24"/>
          </w:rPr>
          <w:delText xml:space="preserve"> scheduled for a vote </w:delText>
        </w:r>
        <w:r w:rsidR="008C3C4C" w:rsidDel="00434B40">
          <w:rPr>
            <w:rFonts w:ascii="Times New Roman" w:hAnsi="Times New Roman" w:cs="Times New Roman"/>
            <w:sz w:val="24"/>
          </w:rPr>
          <w:delText>on the House floor</w:delText>
        </w:r>
        <w:r w:rsidR="00EF359B" w:rsidDel="00434B40">
          <w:rPr>
            <w:rFonts w:ascii="Times New Roman" w:hAnsi="Times New Roman" w:cs="Times New Roman"/>
            <w:sz w:val="24"/>
          </w:rPr>
          <w:delText xml:space="preserve">, and </w:delText>
        </w:r>
        <w:r w:rsidR="008C3C4C" w:rsidDel="00434B40">
          <w:rPr>
            <w:rFonts w:ascii="Times New Roman" w:hAnsi="Times New Roman" w:cs="Times New Roman"/>
            <w:sz w:val="24"/>
          </w:rPr>
          <w:delText>HB 1EX</w:delText>
        </w:r>
        <w:r w:rsidR="00EF359B" w:rsidDel="00434B40">
          <w:rPr>
            <w:rFonts w:ascii="Times New Roman" w:hAnsi="Times New Roman" w:cs="Times New Roman"/>
            <w:sz w:val="24"/>
          </w:rPr>
          <w:delText xml:space="preserve"> was</w:delText>
        </w:r>
        <w:r w:rsidR="00D21F55" w:rsidDel="00434B40">
          <w:rPr>
            <w:rFonts w:ascii="Times New Roman" w:hAnsi="Times New Roman" w:cs="Times New Roman"/>
            <w:sz w:val="24"/>
          </w:rPr>
          <w:delText xml:space="preserve"> passed on Wednesday, Nove</w:delText>
        </w:r>
        <w:r w:rsidR="00D00665" w:rsidDel="00434B40">
          <w:rPr>
            <w:rFonts w:ascii="Times New Roman" w:hAnsi="Times New Roman" w:cs="Times New Roman"/>
            <w:sz w:val="24"/>
          </w:rPr>
          <w:delText>mber 10. This bill</w:delText>
        </w:r>
        <w:r w:rsidR="00D21F55" w:rsidDel="00434B40">
          <w:rPr>
            <w:rFonts w:ascii="Times New Roman" w:hAnsi="Times New Roman" w:cs="Times New Roman"/>
            <w:sz w:val="24"/>
          </w:rPr>
          <w:delText xml:space="preserve"> will now undergo the same </w:delText>
        </w:r>
        <w:r w:rsidR="00D00665" w:rsidDel="00434B40">
          <w:rPr>
            <w:rFonts w:ascii="Times New Roman" w:hAnsi="Times New Roman" w:cs="Times New Roman"/>
            <w:sz w:val="24"/>
          </w:rPr>
          <w:delText>process</w:delText>
        </w:r>
        <w:r w:rsidR="00D21F55" w:rsidDel="00434B40">
          <w:rPr>
            <w:rFonts w:ascii="Times New Roman" w:hAnsi="Times New Roman" w:cs="Times New Roman"/>
            <w:sz w:val="24"/>
          </w:rPr>
          <w:delText xml:space="preserve"> </w:delText>
        </w:r>
        <w:r w:rsidR="005B12E9" w:rsidDel="00434B40">
          <w:rPr>
            <w:rFonts w:ascii="Times New Roman" w:hAnsi="Times New Roman" w:cs="Times New Roman"/>
            <w:sz w:val="24"/>
          </w:rPr>
          <w:delText xml:space="preserve">in </w:delText>
        </w:r>
        <w:r w:rsidR="00D21F55" w:rsidDel="00434B40">
          <w:rPr>
            <w:rFonts w:ascii="Times New Roman" w:hAnsi="Times New Roman" w:cs="Times New Roman"/>
            <w:sz w:val="24"/>
          </w:rPr>
          <w:delText xml:space="preserve">the Senate. </w:delText>
        </w:r>
        <w:r w:rsidR="009D3C9B" w:rsidDel="00434B40">
          <w:rPr>
            <w:rFonts w:ascii="Times New Roman" w:hAnsi="Times New Roman" w:cs="Times New Roman"/>
            <w:sz w:val="24"/>
          </w:rPr>
          <w:delText xml:space="preserve">You can view </w:delText>
        </w:r>
        <w:r w:rsidR="00222EBE" w:rsidDel="00434B40">
          <w:rPr>
            <w:rFonts w:ascii="Times New Roman" w:hAnsi="Times New Roman" w:cs="Times New Roman"/>
            <w:sz w:val="24"/>
          </w:rPr>
          <w:delText xml:space="preserve">a copy of </w:delText>
        </w:r>
        <w:r w:rsidR="0024000B" w:rsidDel="00434B40">
          <w:rPr>
            <w:rFonts w:ascii="Times New Roman" w:hAnsi="Times New Roman" w:cs="Times New Roman"/>
            <w:sz w:val="24"/>
          </w:rPr>
          <w:delText xml:space="preserve">this </w:delText>
        </w:r>
        <w:r w:rsidR="009D3C9B" w:rsidDel="00434B40">
          <w:rPr>
            <w:rFonts w:ascii="Times New Roman" w:hAnsi="Times New Roman" w:cs="Times New Roman"/>
            <w:sz w:val="24"/>
          </w:rPr>
          <w:delText>map</w:delText>
        </w:r>
        <w:r w:rsidR="00D21F55" w:rsidDel="00434B40">
          <w:rPr>
            <w:rFonts w:ascii="Times New Roman" w:hAnsi="Times New Roman" w:cs="Times New Roman"/>
            <w:sz w:val="24"/>
          </w:rPr>
          <w:delText xml:space="preserve">, including the </w:delText>
        </w:r>
        <w:r w:rsidR="00EF359B" w:rsidDel="00434B40">
          <w:rPr>
            <w:rFonts w:ascii="Times New Roman" w:hAnsi="Times New Roman" w:cs="Times New Roman"/>
            <w:sz w:val="24"/>
          </w:rPr>
          <w:delText>updated</w:delText>
        </w:r>
        <w:r w:rsidR="00BB0ADA" w:rsidDel="00434B40">
          <w:rPr>
            <w:rFonts w:ascii="Times New Roman" w:hAnsi="Times New Roman" w:cs="Times New Roman"/>
            <w:sz w:val="24"/>
          </w:rPr>
          <w:delText xml:space="preserve"> boundary lines </w:delText>
        </w:r>
        <w:r w:rsidR="00D21F55" w:rsidDel="00434B40">
          <w:rPr>
            <w:rFonts w:ascii="Times New Roman" w:hAnsi="Times New Roman" w:cs="Times New Roman"/>
            <w:sz w:val="24"/>
          </w:rPr>
          <w:delText xml:space="preserve">for House District </w:delText>
        </w:r>
      </w:del>
      <w:del w:id="210" w:author="Angela Moore" w:date="2021-11-13T01:28:00Z">
        <w:r w:rsidR="00D21F55" w:rsidDel="00913B0B">
          <w:rPr>
            <w:rFonts w:ascii="Times New Roman" w:hAnsi="Times New Roman" w:cs="Times New Roman"/>
            <w:sz w:val="24"/>
          </w:rPr>
          <w:delText>__</w:delText>
        </w:r>
      </w:del>
      <w:del w:id="211" w:author="Angela Moore" w:date="2021-11-13T01:29:00Z">
        <w:r w:rsidR="00D21F55" w:rsidDel="00913B0B">
          <w:rPr>
            <w:rFonts w:ascii="Times New Roman" w:hAnsi="Times New Roman" w:cs="Times New Roman"/>
            <w:sz w:val="24"/>
          </w:rPr>
          <w:delText>_</w:delText>
        </w:r>
      </w:del>
      <w:del w:id="212" w:author="Angela Moore" w:date="2021-11-13T01:39:00Z">
        <w:r w:rsidR="00D21F55" w:rsidDel="00434B40">
          <w:rPr>
            <w:rFonts w:ascii="Times New Roman" w:hAnsi="Times New Roman" w:cs="Times New Roman"/>
            <w:sz w:val="24"/>
          </w:rPr>
          <w:delText xml:space="preserve">, </w:delText>
        </w:r>
        <w:r w:rsidR="00C24462" w:rsidDel="00434B40">
          <w:fldChar w:fldCharType="begin"/>
        </w:r>
        <w:r w:rsidR="00C24462" w:rsidDel="00434B40">
          <w:delInstrText xml:space="preserve"> HYPERLINK "https://www.legis.ga.gov/api/document/docs/default-source/reapportionment-document-library/house-prop1-2021-packet.pdf?sfvrsn=a466d6e0_2" </w:delInstrText>
        </w:r>
        <w:r w:rsidR="00C24462" w:rsidDel="00434B40">
          <w:fldChar w:fldCharType="separate"/>
        </w:r>
        <w:r w:rsidR="009D3C9B" w:rsidRPr="009D3C9B" w:rsidDel="00434B40">
          <w:rPr>
            <w:rStyle w:val="Hyperlink"/>
            <w:rFonts w:ascii="Times New Roman" w:hAnsi="Times New Roman" w:cs="Times New Roman"/>
            <w:sz w:val="24"/>
          </w:rPr>
          <w:delText>here</w:delText>
        </w:r>
        <w:r w:rsidR="00C24462" w:rsidDel="00434B40">
          <w:rPr>
            <w:rStyle w:val="Hyperlink"/>
            <w:rFonts w:ascii="Times New Roman" w:hAnsi="Times New Roman" w:cs="Times New Roman"/>
            <w:sz w:val="24"/>
          </w:rPr>
          <w:fldChar w:fldCharType="end"/>
        </w:r>
        <w:r w:rsidR="009D3C9B" w:rsidDel="00434B40">
          <w:rPr>
            <w:rFonts w:ascii="Times New Roman" w:hAnsi="Times New Roman" w:cs="Times New Roman"/>
            <w:sz w:val="24"/>
          </w:rPr>
          <w:delText xml:space="preserve">. </w:delText>
        </w:r>
      </w:del>
    </w:p>
    <w:p w14:paraId="66C6106F" w14:textId="419CB5BB" w:rsidR="00BB0ADA" w:rsidDel="003E0FB3" w:rsidRDefault="00BB0ADA" w:rsidP="00434B40">
      <w:pPr>
        <w:spacing w:line="480" w:lineRule="auto"/>
        <w:rPr>
          <w:del w:id="213" w:author="Angela Moore" w:date="2021-11-13T01:41:00Z"/>
          <w:rFonts w:ascii="Times New Roman" w:hAnsi="Times New Roman" w:cs="Times New Roman"/>
          <w:sz w:val="24"/>
        </w:rPr>
      </w:pPr>
      <w:del w:id="214" w:author="Angela Moore" w:date="2021-11-13T01:39:00Z">
        <w:r w:rsidDel="00434B40">
          <w:rPr>
            <w:rFonts w:ascii="Times New Roman" w:hAnsi="Times New Roman" w:cs="Times New Roman"/>
            <w:sz w:val="24"/>
          </w:rPr>
          <w:tab/>
          <w:delText xml:space="preserve">Likewise, </w:delText>
        </w:r>
        <w:r w:rsidR="002E0678" w:rsidDel="00434B40">
          <w:rPr>
            <w:rFonts w:ascii="Times New Roman" w:hAnsi="Times New Roman" w:cs="Times New Roman"/>
            <w:sz w:val="24"/>
          </w:rPr>
          <w:delText xml:space="preserve">our colleagues in the </w:delText>
        </w:r>
        <w:r w:rsidR="00122B87" w:rsidDel="00434B40">
          <w:rPr>
            <w:rFonts w:ascii="Times New Roman" w:hAnsi="Times New Roman" w:cs="Times New Roman"/>
            <w:sz w:val="24"/>
          </w:rPr>
          <w:delText>s</w:delText>
        </w:r>
        <w:r w:rsidR="002E0678" w:rsidDel="00434B40">
          <w:rPr>
            <w:rFonts w:ascii="Times New Roman" w:hAnsi="Times New Roman" w:cs="Times New Roman"/>
            <w:sz w:val="24"/>
          </w:rPr>
          <w:delText xml:space="preserve">tate Senate continued their work this week on </w:delText>
        </w:r>
        <w:r w:rsidDel="00434B40">
          <w:rPr>
            <w:rFonts w:ascii="Times New Roman" w:hAnsi="Times New Roman" w:cs="Times New Roman"/>
            <w:sz w:val="24"/>
          </w:rPr>
          <w:delText xml:space="preserve">the updated map for </w:delText>
        </w:r>
        <w:r w:rsidR="00A67341" w:rsidDel="00434B40">
          <w:rPr>
            <w:rFonts w:ascii="Times New Roman" w:hAnsi="Times New Roman" w:cs="Times New Roman"/>
            <w:sz w:val="24"/>
          </w:rPr>
          <w:delText>Georgia’s</w:delText>
        </w:r>
        <w:r w:rsidR="00D77EDD" w:rsidDel="00434B40">
          <w:rPr>
            <w:rFonts w:ascii="Times New Roman" w:hAnsi="Times New Roman" w:cs="Times New Roman"/>
            <w:sz w:val="24"/>
          </w:rPr>
          <w:delText xml:space="preserve"> </w:delText>
        </w:r>
        <w:r w:rsidDel="00434B40">
          <w:rPr>
            <w:rFonts w:ascii="Times New Roman" w:hAnsi="Times New Roman" w:cs="Times New Roman"/>
            <w:sz w:val="24"/>
          </w:rPr>
          <w:delText>56 state Senate district</w:delText>
        </w:r>
        <w:r w:rsidR="00EF359B" w:rsidDel="00434B40">
          <w:rPr>
            <w:rFonts w:ascii="Times New Roman" w:hAnsi="Times New Roman" w:cs="Times New Roman"/>
            <w:sz w:val="24"/>
          </w:rPr>
          <w:delText>s</w:delText>
        </w:r>
        <w:r w:rsidR="00D77EDD" w:rsidDel="00434B40">
          <w:rPr>
            <w:rFonts w:ascii="Times New Roman" w:hAnsi="Times New Roman" w:cs="Times New Roman"/>
            <w:sz w:val="24"/>
          </w:rPr>
          <w:delText>, or S</w:delText>
        </w:r>
      </w:del>
      <w:del w:id="215" w:author="Angela Moore" w:date="2021-11-13T01:32:00Z">
        <w:r w:rsidR="00D77EDD" w:rsidDel="00420123">
          <w:rPr>
            <w:rFonts w:ascii="Times New Roman" w:hAnsi="Times New Roman" w:cs="Times New Roman"/>
            <w:sz w:val="24"/>
          </w:rPr>
          <w:delText xml:space="preserve">enate </w:delText>
        </w:r>
      </w:del>
      <w:del w:id="216" w:author="Angela Moore" w:date="2021-11-13T01:39:00Z">
        <w:r w:rsidR="00D77EDD" w:rsidDel="00434B40">
          <w:rPr>
            <w:rFonts w:ascii="Times New Roman" w:hAnsi="Times New Roman" w:cs="Times New Roman"/>
            <w:sz w:val="24"/>
          </w:rPr>
          <w:delText>B</w:delText>
        </w:r>
      </w:del>
      <w:del w:id="217" w:author="Angela Moore" w:date="2021-11-13T01:33:00Z">
        <w:r w:rsidR="00D77EDD" w:rsidDel="00420123">
          <w:rPr>
            <w:rFonts w:ascii="Times New Roman" w:hAnsi="Times New Roman" w:cs="Times New Roman"/>
            <w:sz w:val="24"/>
          </w:rPr>
          <w:delText>ill</w:delText>
        </w:r>
      </w:del>
      <w:del w:id="218" w:author="Angela Moore" w:date="2021-11-13T01:39:00Z">
        <w:r w:rsidR="00D77EDD" w:rsidDel="00434B40">
          <w:rPr>
            <w:rFonts w:ascii="Times New Roman" w:hAnsi="Times New Roman" w:cs="Times New Roman"/>
            <w:sz w:val="24"/>
          </w:rPr>
          <w:delText xml:space="preserve"> 1EX</w:delText>
        </w:r>
      </w:del>
      <w:del w:id="219" w:author="Angela Moore" w:date="2021-11-13T01:36:00Z">
        <w:r w:rsidR="00D77EDD" w:rsidDel="00434B40">
          <w:rPr>
            <w:rFonts w:ascii="Times New Roman" w:hAnsi="Times New Roman" w:cs="Times New Roman"/>
            <w:sz w:val="24"/>
          </w:rPr>
          <w:delText>,</w:delText>
        </w:r>
        <w:r w:rsidR="002E0678" w:rsidDel="00434B40">
          <w:rPr>
            <w:rFonts w:ascii="Times New Roman" w:hAnsi="Times New Roman" w:cs="Times New Roman"/>
            <w:sz w:val="24"/>
          </w:rPr>
          <w:delText xml:space="preserve"> </w:delText>
        </w:r>
        <w:r w:rsidR="00004C1C" w:rsidDel="00434B40">
          <w:rPr>
            <w:rFonts w:ascii="Times New Roman" w:hAnsi="Times New Roman" w:cs="Times New Roman"/>
            <w:sz w:val="24"/>
          </w:rPr>
          <w:delText>which</w:delText>
        </w:r>
        <w:r w:rsidR="00B31875" w:rsidDel="00434B40">
          <w:rPr>
            <w:rFonts w:ascii="Times New Roman" w:hAnsi="Times New Roman" w:cs="Times New Roman"/>
            <w:sz w:val="24"/>
          </w:rPr>
          <w:delText xml:space="preserve"> </w:delText>
        </w:r>
        <w:r w:rsidR="00964A8E" w:rsidDel="00434B40">
          <w:rPr>
            <w:rFonts w:ascii="Times New Roman" w:hAnsi="Times New Roman" w:cs="Times New Roman"/>
            <w:sz w:val="24"/>
          </w:rPr>
          <w:delText xml:space="preserve">passed </w:delText>
        </w:r>
        <w:r w:rsidR="00004C1C" w:rsidDel="00434B40">
          <w:rPr>
            <w:rFonts w:ascii="Times New Roman" w:hAnsi="Times New Roman" w:cs="Times New Roman"/>
            <w:sz w:val="24"/>
          </w:rPr>
          <w:delText>in the Senate</w:delText>
        </w:r>
        <w:r w:rsidDel="00434B40">
          <w:rPr>
            <w:rFonts w:ascii="Times New Roman" w:hAnsi="Times New Roman" w:cs="Times New Roman"/>
            <w:sz w:val="24"/>
          </w:rPr>
          <w:delText xml:space="preserve"> </w:delText>
        </w:r>
        <w:r w:rsidR="00D00665" w:rsidDel="00434B40">
          <w:rPr>
            <w:rFonts w:ascii="Times New Roman" w:hAnsi="Times New Roman" w:cs="Times New Roman"/>
            <w:sz w:val="24"/>
          </w:rPr>
          <w:delText>on Tuesday, November 9</w:delText>
        </w:r>
      </w:del>
      <w:del w:id="220" w:author="Angela Moore" w:date="2021-11-13T01:39:00Z">
        <w:r w:rsidR="002E0678" w:rsidDel="00434B40">
          <w:rPr>
            <w:rFonts w:ascii="Times New Roman" w:hAnsi="Times New Roman" w:cs="Times New Roman"/>
            <w:sz w:val="24"/>
          </w:rPr>
          <w:delText xml:space="preserve">. </w:delText>
        </w:r>
        <w:r w:rsidR="00004C1C" w:rsidDel="00434B40">
          <w:rPr>
            <w:rFonts w:ascii="Times New Roman" w:hAnsi="Times New Roman" w:cs="Times New Roman"/>
            <w:sz w:val="24"/>
          </w:rPr>
          <w:delText xml:space="preserve">The </w:delText>
        </w:r>
        <w:r w:rsidR="00004C1C" w:rsidRPr="00004C1C" w:rsidDel="00434B40">
          <w:rPr>
            <w:rFonts w:ascii="Times New Roman" w:hAnsi="Times New Roman" w:cs="Times New Roman"/>
            <w:sz w:val="24"/>
          </w:rPr>
          <w:delText xml:space="preserve">House Legislative &amp; Congressional Reapportionment Committee </w:delText>
        </w:r>
        <w:r w:rsidR="00004C1C" w:rsidDel="00434B40">
          <w:rPr>
            <w:rFonts w:ascii="Times New Roman" w:hAnsi="Times New Roman" w:cs="Times New Roman"/>
            <w:sz w:val="24"/>
          </w:rPr>
          <w:delText xml:space="preserve">reviewed and passed SB 1EX out of the committee this week, and it is expected to come before the </w:delText>
        </w:r>
        <w:r w:rsidR="002E0678" w:rsidDel="00434B40">
          <w:rPr>
            <w:rFonts w:ascii="Times New Roman" w:hAnsi="Times New Roman" w:cs="Times New Roman"/>
            <w:sz w:val="24"/>
          </w:rPr>
          <w:delText>House of Representatives</w:delText>
        </w:r>
        <w:r w:rsidR="00004C1C" w:rsidDel="00434B40">
          <w:rPr>
            <w:rFonts w:ascii="Times New Roman" w:hAnsi="Times New Roman" w:cs="Times New Roman"/>
            <w:sz w:val="24"/>
          </w:rPr>
          <w:delText xml:space="preserve"> for a vote next week.</w:delText>
        </w:r>
        <w:r w:rsidR="002E0678" w:rsidDel="00434B40">
          <w:rPr>
            <w:rFonts w:ascii="Times New Roman" w:hAnsi="Times New Roman" w:cs="Times New Roman"/>
            <w:sz w:val="24"/>
          </w:rPr>
          <w:delText xml:space="preserve"> </w:delText>
        </w:r>
        <w:r w:rsidR="00004C1C" w:rsidDel="00434B40">
          <w:rPr>
            <w:rFonts w:ascii="Times New Roman" w:hAnsi="Times New Roman" w:cs="Times New Roman"/>
            <w:sz w:val="24"/>
          </w:rPr>
          <w:delText>Furthermore,</w:delText>
        </w:r>
        <w:r w:rsidR="002E0678" w:rsidDel="00434B40">
          <w:rPr>
            <w:rFonts w:ascii="Times New Roman" w:hAnsi="Times New Roman" w:cs="Times New Roman"/>
            <w:sz w:val="24"/>
          </w:rPr>
          <w:delText xml:space="preserve"> the Senate will</w:delText>
        </w:r>
        <w:r w:rsidR="00B62FD5" w:rsidDel="00434B40">
          <w:rPr>
            <w:rFonts w:ascii="Times New Roman" w:hAnsi="Times New Roman" w:cs="Times New Roman"/>
            <w:sz w:val="24"/>
          </w:rPr>
          <w:delText xml:space="preserve"> also</w:delText>
        </w:r>
        <w:r w:rsidR="002E0678" w:rsidDel="00434B40">
          <w:rPr>
            <w:rFonts w:ascii="Times New Roman" w:hAnsi="Times New Roman" w:cs="Times New Roman"/>
            <w:sz w:val="24"/>
          </w:rPr>
          <w:delText xml:space="preserve"> begin reviewing the House district map.</w:delText>
        </w:r>
        <w:r w:rsidR="00D00665" w:rsidDel="00434B40">
          <w:rPr>
            <w:rFonts w:ascii="Times New Roman" w:hAnsi="Times New Roman" w:cs="Times New Roman"/>
            <w:sz w:val="24"/>
          </w:rPr>
          <w:delText xml:space="preserve"> </w:delText>
        </w:r>
        <w:r w:rsidR="002E0678" w:rsidDel="00434B40">
          <w:rPr>
            <w:rFonts w:ascii="Times New Roman" w:hAnsi="Times New Roman" w:cs="Times New Roman"/>
            <w:sz w:val="24"/>
          </w:rPr>
          <w:delText xml:space="preserve">You can find a copy of the proposed Senate map </w:delText>
        </w:r>
        <w:r w:rsidR="00C24462" w:rsidDel="00434B40">
          <w:fldChar w:fldCharType="begin"/>
        </w:r>
        <w:r w:rsidR="00C24462" w:rsidDel="00434B40">
          <w:delInstrText xml:space="preserve"> HYPERLINK "https://www.legis.ga.gov/api/document/docs/default-source/reapportionment-document-library/senate-prop1-2021-packet.pdf?sfvrsn=e9688364_2" </w:delInstrText>
        </w:r>
        <w:r w:rsidR="00C24462" w:rsidDel="00434B40">
          <w:fldChar w:fldCharType="separate"/>
        </w:r>
        <w:r w:rsidR="002E0678" w:rsidRPr="00450F1A" w:rsidDel="00434B40">
          <w:rPr>
            <w:rStyle w:val="Hyperlink"/>
            <w:rFonts w:ascii="Times New Roman" w:hAnsi="Times New Roman" w:cs="Times New Roman"/>
            <w:sz w:val="24"/>
          </w:rPr>
          <w:delText>here</w:delText>
        </w:r>
        <w:r w:rsidR="00C24462" w:rsidDel="00434B40">
          <w:rPr>
            <w:rStyle w:val="Hyperlink"/>
            <w:rFonts w:ascii="Times New Roman" w:hAnsi="Times New Roman" w:cs="Times New Roman"/>
            <w:sz w:val="24"/>
          </w:rPr>
          <w:fldChar w:fldCharType="end"/>
        </w:r>
        <w:r w:rsidR="002E0678" w:rsidDel="00434B40">
          <w:rPr>
            <w:rFonts w:ascii="Times New Roman" w:hAnsi="Times New Roman" w:cs="Times New Roman"/>
            <w:sz w:val="24"/>
          </w:rPr>
          <w:delText>.</w:delText>
        </w:r>
      </w:del>
      <w:del w:id="221" w:author="Angela Moore" w:date="2021-11-13T01:41:00Z">
        <w:r w:rsidR="002E0678" w:rsidDel="003E0FB3">
          <w:rPr>
            <w:rFonts w:ascii="Times New Roman" w:hAnsi="Times New Roman" w:cs="Times New Roman"/>
            <w:sz w:val="24"/>
          </w:rPr>
          <w:delText xml:space="preserve"> </w:delText>
        </w:r>
      </w:del>
    </w:p>
    <w:p w14:paraId="0BAE0D85" w14:textId="3488DF35" w:rsidR="00E374D2" w:rsidRDefault="00BB0ADA" w:rsidP="00C20A31">
      <w:pPr>
        <w:spacing w:line="480" w:lineRule="auto"/>
        <w:rPr>
          <w:rFonts w:ascii="Times New Roman" w:hAnsi="Times New Roman" w:cs="Times New Roman"/>
          <w:sz w:val="24"/>
        </w:rPr>
      </w:pPr>
      <w:r>
        <w:rPr>
          <w:rFonts w:ascii="Times New Roman" w:hAnsi="Times New Roman" w:cs="Times New Roman"/>
          <w:sz w:val="24"/>
        </w:rPr>
        <w:tab/>
      </w:r>
      <w:del w:id="222" w:author="Angela Moore" w:date="2021-11-13T02:05:00Z">
        <w:r w:rsidR="00E374D2" w:rsidDel="001045EA">
          <w:rPr>
            <w:rFonts w:ascii="Times New Roman" w:hAnsi="Times New Roman" w:cs="Times New Roman"/>
            <w:sz w:val="24"/>
          </w:rPr>
          <w:delText>As a reminder, you</w:delText>
        </w:r>
      </w:del>
      <w:ins w:id="223" w:author="Angela Moore" w:date="2021-11-13T02:05:00Z">
        <w:r w:rsidR="001045EA">
          <w:rPr>
            <w:rFonts w:ascii="Times New Roman" w:hAnsi="Times New Roman" w:cs="Times New Roman"/>
            <w:sz w:val="24"/>
          </w:rPr>
          <w:t>You</w:t>
        </w:r>
      </w:ins>
      <w:r w:rsidR="00E374D2">
        <w:rPr>
          <w:rFonts w:ascii="Times New Roman" w:hAnsi="Times New Roman" w:cs="Times New Roman"/>
          <w:sz w:val="24"/>
        </w:rPr>
        <w:t xml:space="preserve"> can find </w:t>
      </w:r>
      <w:del w:id="224" w:author="Angela Moore" w:date="2021-11-13T02:05:00Z">
        <w:r w:rsidR="00E374D2" w:rsidDel="001045EA">
          <w:rPr>
            <w:rFonts w:ascii="Times New Roman" w:hAnsi="Times New Roman" w:cs="Times New Roman"/>
            <w:sz w:val="24"/>
          </w:rPr>
          <w:delText xml:space="preserve">important </w:delText>
        </w:r>
      </w:del>
      <w:r w:rsidR="00E374D2">
        <w:rPr>
          <w:rFonts w:ascii="Times New Roman" w:hAnsi="Times New Roman" w:cs="Times New Roman"/>
          <w:sz w:val="24"/>
        </w:rPr>
        <w:t xml:space="preserve">information about the state’s redistricting process on the nonpartisan Legislative and Congressional Reapportionment Office’s </w:t>
      </w:r>
      <w:r w:rsidR="00C24462">
        <w:fldChar w:fldCharType="begin"/>
      </w:r>
      <w:r w:rsidR="00C24462">
        <w:instrText xml:space="preserve"> HYPERLINK "https://www.legis.ga.gov/joint-office/reapportionment" </w:instrText>
      </w:r>
      <w:r w:rsidR="00C24462">
        <w:fldChar w:fldCharType="separate"/>
      </w:r>
      <w:r w:rsidR="00E374D2" w:rsidRPr="00E374D2">
        <w:rPr>
          <w:rStyle w:val="Hyperlink"/>
          <w:rFonts w:ascii="Times New Roman" w:hAnsi="Times New Roman" w:cs="Times New Roman"/>
          <w:sz w:val="24"/>
        </w:rPr>
        <w:t>webpage</w:t>
      </w:r>
      <w:r w:rsidR="00C24462">
        <w:rPr>
          <w:rStyle w:val="Hyperlink"/>
          <w:rFonts w:ascii="Times New Roman" w:hAnsi="Times New Roman" w:cs="Times New Roman"/>
          <w:sz w:val="24"/>
        </w:rPr>
        <w:fldChar w:fldCharType="end"/>
      </w:r>
      <w:r w:rsidR="00E374D2">
        <w:rPr>
          <w:rFonts w:ascii="Times New Roman" w:hAnsi="Times New Roman" w:cs="Times New Roman"/>
          <w:sz w:val="24"/>
        </w:rPr>
        <w:t xml:space="preserve">. This webpage includes all </w:t>
      </w:r>
      <w:r w:rsidR="005B12E9">
        <w:rPr>
          <w:rFonts w:ascii="Times New Roman" w:hAnsi="Times New Roman" w:cs="Times New Roman"/>
          <w:sz w:val="24"/>
        </w:rPr>
        <w:t xml:space="preserve">of </w:t>
      </w:r>
      <w:r w:rsidR="00E374D2">
        <w:rPr>
          <w:rFonts w:ascii="Times New Roman" w:hAnsi="Times New Roman" w:cs="Times New Roman"/>
          <w:sz w:val="24"/>
        </w:rPr>
        <w:t xml:space="preserve">the </w:t>
      </w:r>
      <w:r w:rsidR="004A121B">
        <w:rPr>
          <w:rFonts w:ascii="Times New Roman" w:hAnsi="Times New Roman" w:cs="Times New Roman"/>
          <w:sz w:val="24"/>
        </w:rPr>
        <w:t xml:space="preserve">General Assembly’s </w:t>
      </w:r>
      <w:r w:rsidR="00540510">
        <w:rPr>
          <w:rFonts w:ascii="Times New Roman" w:hAnsi="Times New Roman" w:cs="Times New Roman"/>
          <w:sz w:val="24"/>
        </w:rPr>
        <w:t xml:space="preserve">current and </w:t>
      </w:r>
      <w:r w:rsidR="004A121B">
        <w:rPr>
          <w:rFonts w:ascii="Times New Roman" w:hAnsi="Times New Roman" w:cs="Times New Roman"/>
          <w:sz w:val="24"/>
        </w:rPr>
        <w:t>proposed maps</w:t>
      </w:r>
      <w:r w:rsidR="00E374D2">
        <w:rPr>
          <w:rFonts w:ascii="Times New Roman" w:hAnsi="Times New Roman" w:cs="Times New Roman"/>
          <w:sz w:val="24"/>
        </w:rPr>
        <w:t xml:space="preserve">, an online portal to submit </w:t>
      </w:r>
      <w:r w:rsidR="00B62FD5">
        <w:rPr>
          <w:rFonts w:ascii="Times New Roman" w:hAnsi="Times New Roman" w:cs="Times New Roman"/>
          <w:sz w:val="24"/>
        </w:rPr>
        <w:t xml:space="preserve">and read </w:t>
      </w:r>
      <w:r w:rsidR="00E374D2">
        <w:rPr>
          <w:rFonts w:ascii="Times New Roman" w:hAnsi="Times New Roman" w:cs="Times New Roman"/>
          <w:sz w:val="24"/>
        </w:rPr>
        <w:t>public comment</w:t>
      </w:r>
      <w:r w:rsidR="00004C1C">
        <w:rPr>
          <w:rFonts w:ascii="Times New Roman" w:hAnsi="Times New Roman" w:cs="Times New Roman"/>
          <w:sz w:val="24"/>
        </w:rPr>
        <w:t>s</w:t>
      </w:r>
      <w:r w:rsidR="00E374D2">
        <w:rPr>
          <w:rFonts w:ascii="Times New Roman" w:hAnsi="Times New Roman" w:cs="Times New Roman"/>
          <w:sz w:val="24"/>
        </w:rPr>
        <w:t xml:space="preserve"> about the process, an information</w:t>
      </w:r>
      <w:r w:rsidR="00677AF5">
        <w:rPr>
          <w:rFonts w:ascii="Times New Roman" w:hAnsi="Times New Roman" w:cs="Times New Roman"/>
          <w:sz w:val="24"/>
        </w:rPr>
        <w:t xml:space="preserve">al video </w:t>
      </w:r>
      <w:r w:rsidR="00B62FD5">
        <w:rPr>
          <w:rFonts w:ascii="Times New Roman" w:hAnsi="Times New Roman" w:cs="Times New Roman"/>
          <w:sz w:val="24"/>
        </w:rPr>
        <w:t xml:space="preserve">about the redistricting process </w:t>
      </w:r>
      <w:r w:rsidR="00677AF5">
        <w:rPr>
          <w:rFonts w:ascii="Times New Roman" w:hAnsi="Times New Roman" w:cs="Times New Roman"/>
          <w:sz w:val="24"/>
        </w:rPr>
        <w:t xml:space="preserve">and many other helpful </w:t>
      </w:r>
      <w:r w:rsidR="00E374D2">
        <w:rPr>
          <w:rFonts w:ascii="Times New Roman" w:hAnsi="Times New Roman" w:cs="Times New Roman"/>
          <w:sz w:val="24"/>
        </w:rPr>
        <w:t>resources.</w:t>
      </w:r>
    </w:p>
    <w:p w14:paraId="634B8316" w14:textId="092E88D2" w:rsidR="00B31875" w:rsidDel="003E0FB3" w:rsidRDefault="00B31875" w:rsidP="00C20A31">
      <w:pPr>
        <w:spacing w:line="480" w:lineRule="auto"/>
        <w:rPr>
          <w:del w:id="225" w:author="Angela Moore" w:date="2021-11-13T01:42:00Z"/>
          <w:rFonts w:ascii="Times New Roman" w:hAnsi="Times New Roman" w:cs="Times New Roman"/>
          <w:sz w:val="24"/>
        </w:rPr>
      </w:pPr>
      <w:del w:id="226" w:author="Angela Moore" w:date="2021-11-13T01:42:00Z">
        <w:r w:rsidDel="003E0FB3">
          <w:rPr>
            <w:rFonts w:ascii="Times New Roman" w:hAnsi="Times New Roman" w:cs="Times New Roman"/>
            <w:sz w:val="24"/>
          </w:rPr>
          <w:tab/>
        </w:r>
      </w:del>
      <w:moveFromRangeStart w:id="227" w:author="Angela Moore" w:date="2021-11-13T01:38:00Z" w:name="move87659901"/>
      <w:moveFrom w:id="228" w:author="Angela Moore" w:date="2021-11-13T01:38:00Z">
        <w:r w:rsidR="00B62FD5" w:rsidDel="00434B40">
          <w:rPr>
            <w:rFonts w:ascii="Times New Roman" w:hAnsi="Times New Roman" w:cs="Times New Roman"/>
            <w:sz w:val="24"/>
          </w:rPr>
          <w:t xml:space="preserve">My colleagues and I also </w:t>
        </w:r>
        <w:r w:rsidDel="00434B40">
          <w:rPr>
            <w:rFonts w:ascii="Times New Roman" w:hAnsi="Times New Roman" w:cs="Times New Roman"/>
            <w:sz w:val="24"/>
          </w:rPr>
          <w:t xml:space="preserve">gathered </w:t>
        </w:r>
        <w:r w:rsidR="00DE263F" w:rsidDel="00434B40">
          <w:rPr>
            <w:rFonts w:ascii="Times New Roman" w:hAnsi="Times New Roman" w:cs="Times New Roman"/>
            <w:sz w:val="24"/>
          </w:rPr>
          <w:t xml:space="preserve">for a special </w:t>
        </w:r>
        <w:r w:rsidDel="00434B40">
          <w:rPr>
            <w:rFonts w:ascii="Times New Roman" w:hAnsi="Times New Roman" w:cs="Times New Roman"/>
            <w:sz w:val="24"/>
          </w:rPr>
          <w:t>Veteran’s Day ceremony at the State Capitol</w:t>
        </w:r>
        <w:r w:rsidR="00EF359B" w:rsidDel="00434B40">
          <w:rPr>
            <w:rFonts w:ascii="Times New Roman" w:hAnsi="Times New Roman" w:cs="Times New Roman"/>
            <w:sz w:val="24"/>
          </w:rPr>
          <w:t xml:space="preserve"> this week</w:t>
        </w:r>
        <w:r w:rsidDel="00434B40">
          <w:rPr>
            <w:rFonts w:ascii="Times New Roman" w:hAnsi="Times New Roman" w:cs="Times New Roman"/>
            <w:sz w:val="24"/>
          </w:rPr>
          <w:t xml:space="preserve">. State leaders, including Governor Brian Kemp and Speaker David Ralston, </w:t>
        </w:r>
        <w:r w:rsidR="00B62FD5" w:rsidDel="00434B40">
          <w:rPr>
            <w:rFonts w:ascii="Times New Roman" w:hAnsi="Times New Roman" w:cs="Times New Roman"/>
            <w:sz w:val="24"/>
          </w:rPr>
          <w:t xml:space="preserve">were joined by several veterans and </w:t>
        </w:r>
        <w:r w:rsidDel="00434B40">
          <w:rPr>
            <w:rFonts w:ascii="Times New Roman" w:hAnsi="Times New Roman" w:cs="Times New Roman"/>
            <w:sz w:val="24"/>
          </w:rPr>
          <w:t xml:space="preserve">shared their remarks and reminded us of the true </w:t>
        </w:r>
        <w:r w:rsidR="00EF359B" w:rsidDel="00434B40">
          <w:rPr>
            <w:rFonts w:ascii="Times New Roman" w:hAnsi="Times New Roman" w:cs="Times New Roman"/>
            <w:sz w:val="24"/>
          </w:rPr>
          <w:t>inspiration</w:t>
        </w:r>
        <w:r w:rsidDel="00434B40">
          <w:rPr>
            <w:rFonts w:ascii="Times New Roman" w:hAnsi="Times New Roman" w:cs="Times New Roman"/>
            <w:sz w:val="24"/>
          </w:rPr>
          <w:t xml:space="preserve"> behind this </w:t>
        </w:r>
        <w:r w:rsidR="00B62FD5" w:rsidDel="00434B40">
          <w:rPr>
            <w:rFonts w:ascii="Times New Roman" w:hAnsi="Times New Roman" w:cs="Times New Roman"/>
            <w:sz w:val="24"/>
          </w:rPr>
          <w:t xml:space="preserve">federal </w:t>
        </w:r>
        <w:r w:rsidDel="00434B40">
          <w:rPr>
            <w:rFonts w:ascii="Times New Roman" w:hAnsi="Times New Roman" w:cs="Times New Roman"/>
            <w:sz w:val="24"/>
          </w:rPr>
          <w:t xml:space="preserve">holiday. </w:t>
        </w:r>
        <w:r w:rsidR="00DE263F" w:rsidDel="00434B40">
          <w:rPr>
            <w:rFonts w:ascii="Times New Roman" w:hAnsi="Times New Roman" w:cs="Times New Roman"/>
            <w:sz w:val="24"/>
          </w:rPr>
          <w:t xml:space="preserve">Many of my own </w:t>
        </w:r>
        <w:r w:rsidR="00B62FD5" w:rsidDel="00434B40">
          <w:rPr>
            <w:rFonts w:ascii="Times New Roman" w:hAnsi="Times New Roman" w:cs="Times New Roman"/>
            <w:sz w:val="24"/>
          </w:rPr>
          <w:t xml:space="preserve">House </w:t>
        </w:r>
        <w:r w:rsidR="00DE263F" w:rsidDel="00434B40">
          <w:rPr>
            <w:rFonts w:ascii="Times New Roman" w:hAnsi="Times New Roman" w:cs="Times New Roman"/>
            <w:sz w:val="24"/>
          </w:rPr>
          <w:t xml:space="preserve">colleagues have served in the U.S. Armed Forces, and it was an honor to join them as we remembered those who dedicated their lives to defending </w:t>
        </w:r>
        <w:r w:rsidR="00122B87" w:rsidDel="00434B40">
          <w:rPr>
            <w:rFonts w:ascii="Times New Roman" w:hAnsi="Times New Roman" w:cs="Times New Roman"/>
            <w:sz w:val="24"/>
          </w:rPr>
          <w:t xml:space="preserve">our </w:t>
        </w:r>
        <w:r w:rsidR="00DE263F" w:rsidDel="00434B40">
          <w:rPr>
            <w:rFonts w:ascii="Times New Roman" w:hAnsi="Times New Roman" w:cs="Times New Roman"/>
            <w:sz w:val="24"/>
          </w:rPr>
          <w:t>freedom and democracy.</w:t>
        </w:r>
      </w:moveFrom>
      <w:moveFromRangeEnd w:id="227"/>
    </w:p>
    <w:p w14:paraId="42A93698" w14:textId="77777777" w:rsidR="00ED4562" w:rsidRDefault="0024000B" w:rsidP="003E0FB3">
      <w:pPr>
        <w:spacing w:line="480" w:lineRule="auto"/>
        <w:rPr>
          <w:ins w:id="229" w:author="Angela Moore" w:date="2021-11-13T02:38:00Z"/>
          <w:rFonts w:ascii="Times New Roman" w:hAnsi="Times New Roman" w:cs="Times New Roman"/>
          <w:sz w:val="24"/>
        </w:rPr>
      </w:pPr>
      <w:r>
        <w:rPr>
          <w:rFonts w:ascii="Times New Roman" w:hAnsi="Times New Roman" w:cs="Times New Roman"/>
          <w:sz w:val="24"/>
        </w:rPr>
        <w:tab/>
        <w:t xml:space="preserve">While </w:t>
      </w:r>
      <w:r w:rsidR="00EF359B">
        <w:rPr>
          <w:rFonts w:ascii="Times New Roman" w:hAnsi="Times New Roman" w:cs="Times New Roman"/>
          <w:sz w:val="24"/>
        </w:rPr>
        <w:t>much of my</w:t>
      </w:r>
      <w:r>
        <w:rPr>
          <w:rFonts w:ascii="Times New Roman" w:hAnsi="Times New Roman" w:cs="Times New Roman"/>
          <w:sz w:val="24"/>
        </w:rPr>
        <w:t xml:space="preserve"> attention is </w:t>
      </w:r>
      <w:r w:rsidR="004661B7">
        <w:rPr>
          <w:rFonts w:ascii="Times New Roman" w:hAnsi="Times New Roman" w:cs="Times New Roman"/>
          <w:sz w:val="24"/>
        </w:rPr>
        <w:t>currently focused on</w:t>
      </w:r>
      <w:r>
        <w:rPr>
          <w:rFonts w:ascii="Times New Roman" w:hAnsi="Times New Roman" w:cs="Times New Roman"/>
          <w:sz w:val="24"/>
        </w:rPr>
        <w:t xml:space="preserve"> redistricting, I am also using this time to prepare for the 2022 regular legislative session</w:t>
      </w:r>
      <w:r w:rsidR="00385C39">
        <w:rPr>
          <w:rFonts w:ascii="Times New Roman" w:hAnsi="Times New Roman" w:cs="Times New Roman"/>
          <w:sz w:val="24"/>
        </w:rPr>
        <w:t xml:space="preserve">, which </w:t>
      </w:r>
      <w:r w:rsidR="00521A7B">
        <w:rPr>
          <w:rFonts w:ascii="Times New Roman" w:hAnsi="Times New Roman" w:cs="Times New Roman"/>
          <w:sz w:val="24"/>
        </w:rPr>
        <w:t>will convene</w:t>
      </w:r>
      <w:r w:rsidR="00385C39">
        <w:rPr>
          <w:rFonts w:ascii="Times New Roman" w:hAnsi="Times New Roman" w:cs="Times New Roman"/>
          <w:sz w:val="24"/>
        </w:rPr>
        <w:t xml:space="preserve"> </w:t>
      </w:r>
      <w:r w:rsidR="00A67341">
        <w:rPr>
          <w:rFonts w:ascii="Times New Roman" w:hAnsi="Times New Roman" w:cs="Times New Roman"/>
          <w:sz w:val="24"/>
        </w:rPr>
        <w:t xml:space="preserve">in </w:t>
      </w:r>
      <w:r w:rsidR="00385C39">
        <w:rPr>
          <w:rFonts w:ascii="Times New Roman" w:hAnsi="Times New Roman" w:cs="Times New Roman"/>
          <w:sz w:val="24"/>
        </w:rPr>
        <w:t>January</w:t>
      </w:r>
      <w:r>
        <w:rPr>
          <w:rFonts w:ascii="Times New Roman" w:hAnsi="Times New Roman" w:cs="Times New Roman"/>
          <w:sz w:val="24"/>
        </w:rPr>
        <w:t xml:space="preserve">. I encourage you to contact me </w:t>
      </w:r>
      <w:r w:rsidR="002643B5">
        <w:rPr>
          <w:rFonts w:ascii="Times New Roman" w:hAnsi="Times New Roman" w:cs="Times New Roman"/>
          <w:sz w:val="24"/>
        </w:rPr>
        <w:t>regarding the</w:t>
      </w:r>
      <w:r>
        <w:rPr>
          <w:rFonts w:ascii="Times New Roman" w:hAnsi="Times New Roman" w:cs="Times New Roman"/>
          <w:sz w:val="24"/>
        </w:rPr>
        <w:t xml:space="preserve"> redistricting </w:t>
      </w:r>
      <w:r w:rsidR="002643B5">
        <w:rPr>
          <w:rFonts w:ascii="Times New Roman" w:hAnsi="Times New Roman" w:cs="Times New Roman"/>
          <w:sz w:val="24"/>
        </w:rPr>
        <w:t xml:space="preserve">process </w:t>
      </w:r>
      <w:r>
        <w:rPr>
          <w:rFonts w:ascii="Times New Roman" w:hAnsi="Times New Roman" w:cs="Times New Roman"/>
          <w:sz w:val="24"/>
        </w:rPr>
        <w:t xml:space="preserve">or </w:t>
      </w:r>
      <w:r w:rsidR="002643B5">
        <w:rPr>
          <w:rFonts w:ascii="Times New Roman" w:hAnsi="Times New Roman" w:cs="Times New Roman"/>
          <w:sz w:val="24"/>
        </w:rPr>
        <w:t xml:space="preserve">any </w:t>
      </w:r>
      <w:r>
        <w:rPr>
          <w:rFonts w:ascii="Times New Roman" w:hAnsi="Times New Roman" w:cs="Times New Roman"/>
          <w:sz w:val="24"/>
        </w:rPr>
        <w:t>other topics that are important to you and your community.</w:t>
      </w:r>
    </w:p>
    <w:p w14:paraId="62B9C82F" w14:textId="2D2A1660" w:rsidR="0024000B" w:rsidRPr="003E0FB3" w:rsidDel="00ED4562" w:rsidRDefault="0024000B" w:rsidP="00C20A31">
      <w:pPr>
        <w:spacing w:line="480" w:lineRule="auto"/>
        <w:rPr>
          <w:del w:id="230" w:author="Angela Moore" w:date="2021-11-13T02:38:00Z"/>
          <w:rFonts w:ascii="Times New Roman" w:hAnsi="Times New Roman" w:cs="Times New Roman"/>
          <w:b/>
          <w:bCs/>
          <w:sz w:val="24"/>
          <w:rPrChange w:id="231" w:author="Angela Moore" w:date="2021-11-13T01:45:00Z">
            <w:rPr>
              <w:del w:id="232" w:author="Angela Moore" w:date="2021-11-13T02:38:00Z"/>
              <w:rFonts w:ascii="Times New Roman" w:hAnsi="Times New Roman" w:cs="Times New Roman"/>
              <w:sz w:val="24"/>
            </w:rPr>
          </w:rPrChange>
        </w:rPr>
      </w:pPr>
      <w:r>
        <w:rPr>
          <w:rFonts w:ascii="Times New Roman" w:hAnsi="Times New Roman" w:cs="Times New Roman"/>
          <w:sz w:val="24"/>
        </w:rPr>
        <w:t xml:space="preserve"> </w:t>
      </w:r>
      <w:r w:rsidRPr="003E0FB3">
        <w:rPr>
          <w:rFonts w:ascii="Times New Roman" w:hAnsi="Times New Roman" w:cs="Times New Roman"/>
          <w:b/>
          <w:bCs/>
          <w:sz w:val="24"/>
          <w:rPrChange w:id="233" w:author="Angela Moore" w:date="2021-11-13T01:45:00Z">
            <w:rPr>
              <w:rFonts w:ascii="Times New Roman" w:hAnsi="Times New Roman" w:cs="Times New Roman"/>
              <w:sz w:val="24"/>
            </w:rPr>
          </w:rPrChange>
        </w:rPr>
        <w:t xml:space="preserve">You may reach my Capitol office at </w:t>
      </w:r>
      <w:del w:id="234" w:author="Angela Moore" w:date="2021-11-13T01:42:00Z">
        <w:r w:rsidRPr="003E0FB3" w:rsidDel="003E0FB3">
          <w:rPr>
            <w:rFonts w:ascii="Times New Roman" w:hAnsi="Times New Roman" w:cs="Times New Roman"/>
            <w:b/>
            <w:bCs/>
            <w:sz w:val="24"/>
            <w:rPrChange w:id="235" w:author="Angela Moore" w:date="2021-11-13T01:45:00Z">
              <w:rPr>
                <w:rFonts w:ascii="Times New Roman" w:hAnsi="Times New Roman" w:cs="Times New Roman"/>
                <w:sz w:val="24"/>
              </w:rPr>
            </w:rPrChange>
          </w:rPr>
          <w:delText>____.____@</w:delText>
        </w:r>
      </w:del>
      <w:del w:id="236" w:author="Angela Moore" w:date="2021-11-13T02:05:00Z">
        <w:r w:rsidRPr="003E0FB3" w:rsidDel="001045EA">
          <w:rPr>
            <w:rFonts w:ascii="Times New Roman" w:hAnsi="Times New Roman" w:cs="Times New Roman"/>
            <w:b/>
            <w:bCs/>
            <w:sz w:val="24"/>
            <w:rPrChange w:id="237" w:author="Angela Moore" w:date="2021-11-13T01:45:00Z">
              <w:rPr>
                <w:rFonts w:ascii="Times New Roman" w:hAnsi="Times New Roman" w:cs="Times New Roman"/>
                <w:sz w:val="24"/>
              </w:rPr>
            </w:rPrChange>
          </w:rPr>
          <w:delText>house.ga.gov</w:delText>
        </w:r>
      </w:del>
      <w:del w:id="238" w:author="Angela Moore" w:date="2021-11-13T02:06:00Z">
        <w:r w:rsidRPr="003E0FB3" w:rsidDel="001045EA">
          <w:rPr>
            <w:rFonts w:ascii="Times New Roman" w:hAnsi="Times New Roman" w:cs="Times New Roman"/>
            <w:b/>
            <w:bCs/>
            <w:sz w:val="24"/>
            <w:rPrChange w:id="239" w:author="Angela Moore" w:date="2021-11-13T01:45:00Z">
              <w:rPr>
                <w:rFonts w:ascii="Times New Roman" w:hAnsi="Times New Roman" w:cs="Times New Roman"/>
                <w:sz w:val="24"/>
              </w:rPr>
            </w:rPrChange>
          </w:rPr>
          <w:delText xml:space="preserve"> or </w:delText>
        </w:r>
      </w:del>
      <w:r w:rsidRPr="003E0FB3">
        <w:rPr>
          <w:rFonts w:ascii="Times New Roman" w:hAnsi="Times New Roman" w:cs="Times New Roman"/>
          <w:b/>
          <w:bCs/>
          <w:sz w:val="24"/>
          <w:rPrChange w:id="240" w:author="Angela Moore" w:date="2021-11-13T01:45:00Z">
            <w:rPr>
              <w:rFonts w:ascii="Times New Roman" w:hAnsi="Times New Roman" w:cs="Times New Roman"/>
              <w:sz w:val="24"/>
            </w:rPr>
          </w:rPrChange>
        </w:rPr>
        <w:t>404-656</w:t>
      </w:r>
      <w:del w:id="241" w:author="Angela Moore" w:date="2021-11-13T01:43:00Z">
        <w:r w:rsidRPr="003E0FB3" w:rsidDel="003E0FB3">
          <w:rPr>
            <w:rFonts w:ascii="Times New Roman" w:hAnsi="Times New Roman" w:cs="Times New Roman"/>
            <w:b/>
            <w:bCs/>
            <w:sz w:val="24"/>
            <w:rPrChange w:id="242" w:author="Angela Moore" w:date="2021-11-13T01:45:00Z">
              <w:rPr>
                <w:rFonts w:ascii="Times New Roman" w:hAnsi="Times New Roman" w:cs="Times New Roman"/>
                <w:sz w:val="24"/>
              </w:rPr>
            </w:rPrChange>
          </w:rPr>
          <w:delText>-____.</w:delText>
        </w:r>
      </w:del>
      <w:ins w:id="243" w:author="Angela Moore" w:date="2021-11-13T01:43:00Z">
        <w:r w:rsidR="003E0FB3" w:rsidRPr="003E0FB3">
          <w:rPr>
            <w:rFonts w:ascii="Times New Roman" w:hAnsi="Times New Roman" w:cs="Times New Roman"/>
            <w:b/>
            <w:bCs/>
            <w:sz w:val="24"/>
            <w:rPrChange w:id="244" w:author="Angela Moore" w:date="2021-11-13T01:45:00Z">
              <w:rPr>
                <w:rFonts w:ascii="Times New Roman" w:hAnsi="Times New Roman" w:cs="Times New Roman"/>
                <w:sz w:val="24"/>
              </w:rPr>
            </w:rPrChange>
          </w:rPr>
          <w:t>-0220</w:t>
        </w:r>
      </w:ins>
      <w:ins w:id="245" w:author="Angela Moore" w:date="2021-11-13T02:05:00Z">
        <w:r w:rsidR="001045EA" w:rsidRPr="001045EA">
          <w:rPr>
            <w:rFonts w:ascii="Times New Roman" w:hAnsi="Times New Roman" w:cs="Times New Roman"/>
            <w:b/>
            <w:bCs/>
            <w:sz w:val="24"/>
          </w:rPr>
          <w:t xml:space="preserve"> </w:t>
        </w:r>
      </w:ins>
      <w:ins w:id="246" w:author="Angela Moore" w:date="2021-11-13T02:06:00Z">
        <w:r w:rsidR="001045EA" w:rsidRPr="001A5629">
          <w:rPr>
            <w:rFonts w:ascii="Times New Roman" w:hAnsi="Times New Roman" w:cs="Times New Roman"/>
            <w:b/>
            <w:bCs/>
            <w:sz w:val="24"/>
          </w:rPr>
          <w:t xml:space="preserve">or </w:t>
        </w:r>
        <w:r w:rsidR="001045EA">
          <w:rPr>
            <w:rFonts w:ascii="Times New Roman" w:hAnsi="Times New Roman" w:cs="Times New Roman"/>
            <w:b/>
            <w:bCs/>
            <w:sz w:val="24"/>
          </w:rPr>
          <w:t xml:space="preserve">via e-mail: </w:t>
        </w:r>
      </w:ins>
      <w:ins w:id="247" w:author="Angela Moore" w:date="2021-11-13T02:38:00Z">
        <w:r w:rsidR="00ED4562">
          <w:rPr>
            <w:rFonts w:ascii="Times New Roman" w:hAnsi="Times New Roman" w:cs="Times New Roman"/>
            <w:b/>
            <w:bCs/>
            <w:sz w:val="24"/>
          </w:rPr>
          <w:fldChar w:fldCharType="begin"/>
        </w:r>
        <w:r w:rsidR="00ED4562">
          <w:rPr>
            <w:rFonts w:ascii="Times New Roman" w:hAnsi="Times New Roman" w:cs="Times New Roman"/>
            <w:b/>
            <w:bCs/>
            <w:sz w:val="24"/>
          </w:rPr>
          <w:instrText xml:space="preserve"> HYPERLINK "mailto:</w:instrText>
        </w:r>
      </w:ins>
      <w:ins w:id="248" w:author="Angela Moore" w:date="2021-11-13T02:05:00Z">
        <w:r w:rsidR="00ED4562" w:rsidRPr="00A22D3A">
          <w:rPr>
            <w:rFonts w:ascii="Times New Roman" w:hAnsi="Times New Roman" w:cs="Times New Roman"/>
            <w:b/>
            <w:bCs/>
            <w:sz w:val="24"/>
          </w:rPr>
          <w:instrText>angela.moore@house.ga.gov</w:instrText>
        </w:r>
      </w:ins>
      <w:ins w:id="249" w:author="Angela Moore" w:date="2021-11-13T02:38:00Z">
        <w:r w:rsidR="00ED4562">
          <w:rPr>
            <w:rFonts w:ascii="Times New Roman" w:hAnsi="Times New Roman" w:cs="Times New Roman"/>
            <w:b/>
            <w:bCs/>
            <w:sz w:val="24"/>
          </w:rPr>
          <w:instrText xml:space="preserve">" </w:instrText>
        </w:r>
        <w:r w:rsidR="00ED4562">
          <w:rPr>
            <w:rFonts w:ascii="Times New Roman" w:hAnsi="Times New Roman" w:cs="Times New Roman"/>
            <w:b/>
            <w:bCs/>
            <w:sz w:val="24"/>
          </w:rPr>
          <w:fldChar w:fldCharType="separate"/>
        </w:r>
      </w:ins>
      <w:ins w:id="250" w:author="Angela Moore" w:date="2021-11-13T02:05:00Z">
        <w:r w:rsidR="00ED4562" w:rsidRPr="00A82BCB">
          <w:rPr>
            <w:rStyle w:val="Hyperlink"/>
            <w:rFonts w:ascii="Times New Roman" w:hAnsi="Times New Roman" w:cs="Times New Roman"/>
            <w:b/>
            <w:bCs/>
            <w:sz w:val="24"/>
          </w:rPr>
          <w:t>angela.moore@house.ga.gov</w:t>
        </w:r>
      </w:ins>
      <w:ins w:id="251" w:author="Angela Moore" w:date="2021-11-13T02:38:00Z">
        <w:r w:rsidR="00ED4562">
          <w:rPr>
            <w:rFonts w:ascii="Times New Roman" w:hAnsi="Times New Roman" w:cs="Times New Roman"/>
            <w:b/>
            <w:bCs/>
            <w:sz w:val="24"/>
          </w:rPr>
          <w:fldChar w:fldCharType="end"/>
        </w:r>
      </w:ins>
      <w:ins w:id="252" w:author="Angela Moore" w:date="2021-11-13T01:43:00Z">
        <w:r w:rsidR="003E0FB3" w:rsidRPr="003E0FB3">
          <w:rPr>
            <w:rFonts w:ascii="Times New Roman" w:hAnsi="Times New Roman" w:cs="Times New Roman"/>
            <w:b/>
            <w:bCs/>
            <w:sz w:val="24"/>
            <w:rPrChange w:id="253" w:author="Angela Moore" w:date="2021-11-13T01:45:00Z">
              <w:rPr>
                <w:rFonts w:ascii="Times New Roman" w:hAnsi="Times New Roman" w:cs="Times New Roman"/>
                <w:sz w:val="24"/>
              </w:rPr>
            </w:rPrChange>
          </w:rPr>
          <w:t>.</w:t>
        </w:r>
      </w:ins>
      <w:ins w:id="254" w:author="Angela Moore" w:date="2021-11-13T02:38:00Z">
        <w:r w:rsidR="00ED4562">
          <w:rPr>
            <w:rFonts w:ascii="Times New Roman" w:hAnsi="Times New Roman" w:cs="Times New Roman"/>
            <w:b/>
            <w:bCs/>
            <w:sz w:val="24"/>
          </w:rPr>
          <w:t xml:space="preserve"> </w:t>
        </w:r>
      </w:ins>
    </w:p>
    <w:p w14:paraId="43516C12" w14:textId="39D584FE" w:rsidR="003E0FB3" w:rsidRPr="003E0FB3" w:rsidDel="003E0FB3" w:rsidRDefault="0024000B" w:rsidP="00C20A31">
      <w:pPr>
        <w:spacing w:line="480" w:lineRule="auto"/>
        <w:rPr>
          <w:del w:id="255" w:author="Angela Moore" w:date="2021-11-13T01:43:00Z"/>
          <w:rFonts w:ascii="Times New Roman" w:hAnsi="Times New Roman" w:cs="Times New Roman"/>
          <w:b/>
          <w:bCs/>
          <w:sz w:val="24"/>
          <w:rPrChange w:id="256" w:author="Angela Moore" w:date="2021-11-13T01:45:00Z">
            <w:rPr>
              <w:del w:id="257" w:author="Angela Moore" w:date="2021-11-13T01:43:00Z"/>
              <w:rFonts w:ascii="Times New Roman" w:hAnsi="Times New Roman" w:cs="Times New Roman"/>
              <w:sz w:val="24"/>
            </w:rPr>
          </w:rPrChange>
        </w:rPr>
      </w:pPr>
      <w:del w:id="258" w:author="Angela Moore" w:date="2021-11-13T02:38:00Z">
        <w:r w:rsidRPr="003E0FB3" w:rsidDel="00ED4562">
          <w:rPr>
            <w:rFonts w:ascii="Times New Roman" w:hAnsi="Times New Roman" w:cs="Times New Roman"/>
            <w:b/>
            <w:bCs/>
            <w:sz w:val="24"/>
            <w:rPrChange w:id="259" w:author="Angela Moore" w:date="2021-11-13T01:45:00Z">
              <w:rPr>
                <w:rFonts w:ascii="Times New Roman" w:hAnsi="Times New Roman" w:cs="Times New Roman"/>
                <w:sz w:val="24"/>
              </w:rPr>
            </w:rPrChange>
          </w:rPr>
          <w:tab/>
        </w:r>
      </w:del>
      <w:r w:rsidRPr="003E0FB3">
        <w:rPr>
          <w:rFonts w:ascii="Times New Roman" w:hAnsi="Times New Roman" w:cs="Times New Roman"/>
          <w:b/>
          <w:bCs/>
          <w:sz w:val="24"/>
          <w:rPrChange w:id="260" w:author="Angela Moore" w:date="2021-11-13T01:45:00Z">
            <w:rPr>
              <w:rFonts w:ascii="Times New Roman" w:hAnsi="Times New Roman" w:cs="Times New Roman"/>
              <w:sz w:val="24"/>
            </w:rPr>
          </w:rPrChange>
        </w:rPr>
        <w:t>As always, thank you for allowing me to serve as your state representative for House District</w:t>
      </w:r>
      <w:ins w:id="261" w:author="Angela Moore" w:date="2021-11-13T01:42:00Z">
        <w:r w:rsidR="003E0FB3" w:rsidRPr="003E0FB3">
          <w:rPr>
            <w:rFonts w:ascii="Times New Roman" w:hAnsi="Times New Roman" w:cs="Times New Roman"/>
            <w:b/>
            <w:bCs/>
            <w:sz w:val="24"/>
            <w:rPrChange w:id="262" w:author="Angela Moore" w:date="2021-11-13T01:45:00Z">
              <w:rPr>
                <w:rFonts w:ascii="Times New Roman" w:hAnsi="Times New Roman" w:cs="Times New Roman"/>
                <w:sz w:val="24"/>
              </w:rPr>
            </w:rPrChange>
          </w:rPr>
          <w:t xml:space="preserve"> 90</w:t>
        </w:r>
      </w:ins>
      <w:del w:id="263" w:author="Angela Moore" w:date="2021-11-13T01:42:00Z">
        <w:r w:rsidRPr="003E0FB3" w:rsidDel="003E0FB3">
          <w:rPr>
            <w:rFonts w:ascii="Times New Roman" w:hAnsi="Times New Roman" w:cs="Times New Roman"/>
            <w:b/>
            <w:bCs/>
            <w:sz w:val="24"/>
            <w:rPrChange w:id="264" w:author="Angela Moore" w:date="2021-11-13T01:45:00Z">
              <w:rPr>
                <w:rFonts w:ascii="Times New Roman" w:hAnsi="Times New Roman" w:cs="Times New Roman"/>
                <w:sz w:val="24"/>
              </w:rPr>
            </w:rPrChange>
          </w:rPr>
          <w:delText xml:space="preserve"> ___</w:delText>
        </w:r>
      </w:del>
      <w:r w:rsidRPr="003E0FB3">
        <w:rPr>
          <w:rFonts w:ascii="Times New Roman" w:hAnsi="Times New Roman" w:cs="Times New Roman"/>
          <w:b/>
          <w:bCs/>
          <w:sz w:val="24"/>
          <w:rPrChange w:id="265" w:author="Angela Moore" w:date="2021-11-13T01:45:00Z">
            <w:rPr>
              <w:rFonts w:ascii="Times New Roman" w:hAnsi="Times New Roman" w:cs="Times New Roman"/>
              <w:sz w:val="24"/>
            </w:rPr>
          </w:rPrChange>
        </w:rPr>
        <w:t>.</w:t>
      </w:r>
    </w:p>
    <w:p w14:paraId="0BD004F6" w14:textId="5764DA78" w:rsidR="0024000B" w:rsidDel="003E0FB3" w:rsidRDefault="0024000B" w:rsidP="00973548">
      <w:pPr>
        <w:spacing w:line="480" w:lineRule="auto"/>
        <w:rPr>
          <w:del w:id="266" w:author="Angela Moore" w:date="2021-11-13T01:42:00Z"/>
          <w:rFonts w:ascii="Times New Roman" w:hAnsi="Times New Roman" w:cs="Times New Roman"/>
          <w:sz w:val="24"/>
        </w:rPr>
      </w:pPr>
    </w:p>
    <w:p w14:paraId="62F0C96B" w14:textId="44B0A0BC" w:rsidR="00DE263F" w:rsidRPr="00C20A31" w:rsidRDefault="00103475" w:rsidP="003E0FB3">
      <w:pPr>
        <w:spacing w:line="480" w:lineRule="auto"/>
        <w:rPr>
          <w:rFonts w:ascii="Times New Roman" w:hAnsi="Times New Roman" w:cs="Times New Roman"/>
          <w:sz w:val="24"/>
        </w:rPr>
      </w:pPr>
      <w:del w:id="267" w:author="Angela Moore" w:date="2021-11-13T01:42:00Z">
        <w:r w:rsidDel="003E0FB3">
          <w:rPr>
            <w:rFonts w:ascii="Times New Roman" w:hAnsi="Times New Roman" w:cs="Times New Roman"/>
            <w:b/>
            <w:sz w:val="24"/>
          </w:rPr>
          <w:delText xml:space="preserve">*Editor’s Note: </w:delText>
        </w:r>
        <w:r w:rsidR="00322511" w:rsidDel="003E0FB3">
          <w:rPr>
            <w:rFonts w:ascii="Times New Roman" w:hAnsi="Times New Roman" w:cs="Times New Roman"/>
            <w:b/>
            <w:sz w:val="24"/>
          </w:rPr>
          <w:delText xml:space="preserve">A graphic is attached to accompany this editorial. </w:delText>
        </w:r>
      </w:del>
      <w:del w:id="268" w:author="Angela Moore" w:date="2021-11-12T20:53:00Z">
        <w:r w:rsidR="00583EDA">
          <w:rPr>
            <w:rFonts w:ascii="Times New Roman" w:hAnsi="Times New Roman" w:cs="Times New Roman"/>
            <w:b/>
            <w:sz w:val="24"/>
          </w:rPr>
          <w:pict w14:anchorId="299F7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189pt">
              <v:imagedata r:id="rId7" o:title="Special Session Week 2"/>
            </v:shape>
          </w:pict>
        </w:r>
      </w:del>
    </w:p>
    <w:sectPr w:rsidR="00DE263F" w:rsidRPr="00C20A31" w:rsidSect="005B586F">
      <w:pgSz w:w="12240" w:h="15840"/>
      <w:pgMar w:top="180" w:right="720" w:bottom="540" w:left="1080" w:header="720" w:footer="720" w:gutter="0"/>
      <w:cols w:space="720"/>
      <w:docGrid w:linePitch="360"/>
      <w:sectPrChange w:id="269" w:author="Angela Moore" w:date="2021-11-13T02:44:00Z">
        <w:sectPr w:rsidR="00DE263F" w:rsidRPr="00C20A31" w:rsidSect="005B586F">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613F" w14:textId="77777777" w:rsidR="00E164AD" w:rsidRDefault="00E164AD" w:rsidP="003E0FB3">
      <w:pPr>
        <w:spacing w:after="0" w:line="240" w:lineRule="auto"/>
      </w:pPr>
      <w:r>
        <w:separator/>
      </w:r>
    </w:p>
  </w:endnote>
  <w:endnote w:type="continuationSeparator" w:id="0">
    <w:p w14:paraId="1133F535" w14:textId="77777777" w:rsidR="00E164AD" w:rsidRDefault="00E164AD" w:rsidP="003E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1D2F" w14:textId="77777777" w:rsidR="00E164AD" w:rsidRDefault="00E164AD" w:rsidP="003E0FB3">
      <w:pPr>
        <w:spacing w:after="0" w:line="240" w:lineRule="auto"/>
      </w:pPr>
      <w:r>
        <w:separator/>
      </w:r>
    </w:p>
  </w:footnote>
  <w:footnote w:type="continuationSeparator" w:id="0">
    <w:p w14:paraId="7CEC046A" w14:textId="77777777" w:rsidR="00E164AD" w:rsidRDefault="00E164AD" w:rsidP="003E0FB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Moore">
    <w15:presenceInfo w15:providerId="Windows Live" w15:userId="fd2234731b1105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67"/>
    <w:rsid w:val="00004C1C"/>
    <w:rsid w:val="00010221"/>
    <w:rsid w:val="00034AA8"/>
    <w:rsid w:val="00103475"/>
    <w:rsid w:val="00103F9F"/>
    <w:rsid w:val="001045EA"/>
    <w:rsid w:val="0011002C"/>
    <w:rsid w:val="00122B87"/>
    <w:rsid w:val="00130500"/>
    <w:rsid w:val="00143E94"/>
    <w:rsid w:val="00196855"/>
    <w:rsid w:val="001A52EB"/>
    <w:rsid w:val="00222EBE"/>
    <w:rsid w:val="00227405"/>
    <w:rsid w:val="0024000B"/>
    <w:rsid w:val="002643B5"/>
    <w:rsid w:val="00277BF9"/>
    <w:rsid w:val="002E0678"/>
    <w:rsid w:val="00305F30"/>
    <w:rsid w:val="00322511"/>
    <w:rsid w:val="00385C39"/>
    <w:rsid w:val="003E0FB3"/>
    <w:rsid w:val="003E4975"/>
    <w:rsid w:val="00420123"/>
    <w:rsid w:val="0042568F"/>
    <w:rsid w:val="00434B40"/>
    <w:rsid w:val="00443FA1"/>
    <w:rsid w:val="00450F1A"/>
    <w:rsid w:val="00460411"/>
    <w:rsid w:val="004661B7"/>
    <w:rsid w:val="0048692E"/>
    <w:rsid w:val="004A121B"/>
    <w:rsid w:val="004D56F4"/>
    <w:rsid w:val="004F2D2F"/>
    <w:rsid w:val="005128D9"/>
    <w:rsid w:val="00521A7B"/>
    <w:rsid w:val="00540510"/>
    <w:rsid w:val="00544FEF"/>
    <w:rsid w:val="00556C79"/>
    <w:rsid w:val="00576203"/>
    <w:rsid w:val="00583EDA"/>
    <w:rsid w:val="005979CC"/>
    <w:rsid w:val="00597D24"/>
    <w:rsid w:val="005B12E9"/>
    <w:rsid w:val="005B586F"/>
    <w:rsid w:val="005C604A"/>
    <w:rsid w:val="005D3B2D"/>
    <w:rsid w:val="006002F6"/>
    <w:rsid w:val="00613DD5"/>
    <w:rsid w:val="00646A1D"/>
    <w:rsid w:val="00646A77"/>
    <w:rsid w:val="0067054D"/>
    <w:rsid w:val="00677AF5"/>
    <w:rsid w:val="007061DD"/>
    <w:rsid w:val="00736C67"/>
    <w:rsid w:val="0077233F"/>
    <w:rsid w:val="007A2F13"/>
    <w:rsid w:val="007B2A2A"/>
    <w:rsid w:val="00817B48"/>
    <w:rsid w:val="00844C3A"/>
    <w:rsid w:val="008C3C4C"/>
    <w:rsid w:val="008F3B63"/>
    <w:rsid w:val="00913B0B"/>
    <w:rsid w:val="00964A8E"/>
    <w:rsid w:val="0096774E"/>
    <w:rsid w:val="00973548"/>
    <w:rsid w:val="009D3C9B"/>
    <w:rsid w:val="00A07CE7"/>
    <w:rsid w:val="00A56C11"/>
    <w:rsid w:val="00A67341"/>
    <w:rsid w:val="00A8559D"/>
    <w:rsid w:val="00AA3DF8"/>
    <w:rsid w:val="00AA524B"/>
    <w:rsid w:val="00B056BF"/>
    <w:rsid w:val="00B31875"/>
    <w:rsid w:val="00B46141"/>
    <w:rsid w:val="00B62FD5"/>
    <w:rsid w:val="00B646BF"/>
    <w:rsid w:val="00BB0ADA"/>
    <w:rsid w:val="00BD55CA"/>
    <w:rsid w:val="00C20A31"/>
    <w:rsid w:val="00C24462"/>
    <w:rsid w:val="00C654D7"/>
    <w:rsid w:val="00CA01C6"/>
    <w:rsid w:val="00D00665"/>
    <w:rsid w:val="00D04650"/>
    <w:rsid w:val="00D049B8"/>
    <w:rsid w:val="00D21E12"/>
    <w:rsid w:val="00D21F55"/>
    <w:rsid w:val="00D57A36"/>
    <w:rsid w:val="00D77EDD"/>
    <w:rsid w:val="00DE263F"/>
    <w:rsid w:val="00DE728A"/>
    <w:rsid w:val="00E164AD"/>
    <w:rsid w:val="00E374D2"/>
    <w:rsid w:val="00E423F8"/>
    <w:rsid w:val="00E95C52"/>
    <w:rsid w:val="00EA1353"/>
    <w:rsid w:val="00EC1413"/>
    <w:rsid w:val="00ED4562"/>
    <w:rsid w:val="00ED752A"/>
    <w:rsid w:val="00EF359B"/>
    <w:rsid w:val="00F55739"/>
    <w:rsid w:val="00FC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C95F"/>
  <w15:chartTrackingRefBased/>
  <w15:docId w15:val="{BD0D056A-C4A8-4794-B520-05F68A35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263F"/>
    <w:rPr>
      <w:sz w:val="16"/>
      <w:szCs w:val="16"/>
    </w:rPr>
  </w:style>
  <w:style w:type="paragraph" w:styleId="CommentText">
    <w:name w:val="annotation text"/>
    <w:basedOn w:val="Normal"/>
    <w:link w:val="CommentTextChar"/>
    <w:uiPriority w:val="99"/>
    <w:semiHidden/>
    <w:unhideWhenUsed/>
    <w:rsid w:val="00DE263F"/>
    <w:pPr>
      <w:spacing w:line="240" w:lineRule="auto"/>
    </w:pPr>
    <w:rPr>
      <w:sz w:val="20"/>
      <w:szCs w:val="20"/>
    </w:rPr>
  </w:style>
  <w:style w:type="character" w:customStyle="1" w:styleId="CommentTextChar">
    <w:name w:val="Comment Text Char"/>
    <w:basedOn w:val="DefaultParagraphFont"/>
    <w:link w:val="CommentText"/>
    <w:uiPriority w:val="99"/>
    <w:semiHidden/>
    <w:rsid w:val="00DE263F"/>
    <w:rPr>
      <w:sz w:val="20"/>
      <w:szCs w:val="20"/>
    </w:rPr>
  </w:style>
  <w:style w:type="paragraph" w:styleId="CommentSubject">
    <w:name w:val="annotation subject"/>
    <w:basedOn w:val="CommentText"/>
    <w:next w:val="CommentText"/>
    <w:link w:val="CommentSubjectChar"/>
    <w:uiPriority w:val="99"/>
    <w:semiHidden/>
    <w:unhideWhenUsed/>
    <w:rsid w:val="00DE263F"/>
    <w:rPr>
      <w:b/>
      <w:bCs/>
    </w:rPr>
  </w:style>
  <w:style w:type="character" w:customStyle="1" w:styleId="CommentSubjectChar">
    <w:name w:val="Comment Subject Char"/>
    <w:basedOn w:val="CommentTextChar"/>
    <w:link w:val="CommentSubject"/>
    <w:uiPriority w:val="99"/>
    <w:semiHidden/>
    <w:rsid w:val="00DE263F"/>
    <w:rPr>
      <w:b/>
      <w:bCs/>
      <w:sz w:val="20"/>
      <w:szCs w:val="20"/>
    </w:rPr>
  </w:style>
  <w:style w:type="paragraph" w:styleId="BalloonText">
    <w:name w:val="Balloon Text"/>
    <w:basedOn w:val="Normal"/>
    <w:link w:val="BalloonTextChar"/>
    <w:uiPriority w:val="99"/>
    <w:semiHidden/>
    <w:unhideWhenUsed/>
    <w:rsid w:val="00DE2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63F"/>
    <w:rPr>
      <w:rFonts w:ascii="Segoe UI" w:hAnsi="Segoe UI" w:cs="Segoe UI"/>
      <w:sz w:val="18"/>
      <w:szCs w:val="18"/>
    </w:rPr>
  </w:style>
  <w:style w:type="character" w:styleId="Hyperlink">
    <w:name w:val="Hyperlink"/>
    <w:basedOn w:val="DefaultParagraphFont"/>
    <w:uiPriority w:val="99"/>
    <w:unhideWhenUsed/>
    <w:rsid w:val="009D3C9B"/>
    <w:rPr>
      <w:color w:val="0563C1" w:themeColor="hyperlink"/>
      <w:u w:val="single"/>
    </w:rPr>
  </w:style>
  <w:style w:type="paragraph" w:styleId="Revision">
    <w:name w:val="Revision"/>
    <w:hidden/>
    <w:uiPriority w:val="99"/>
    <w:semiHidden/>
    <w:rsid w:val="00B62FD5"/>
    <w:pPr>
      <w:spacing w:after="0" w:line="240" w:lineRule="auto"/>
    </w:pPr>
  </w:style>
  <w:style w:type="paragraph" w:styleId="Header">
    <w:name w:val="header"/>
    <w:basedOn w:val="Normal"/>
    <w:link w:val="HeaderChar"/>
    <w:uiPriority w:val="99"/>
    <w:unhideWhenUsed/>
    <w:rsid w:val="003E0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B3"/>
  </w:style>
  <w:style w:type="paragraph" w:styleId="Footer">
    <w:name w:val="footer"/>
    <w:basedOn w:val="Normal"/>
    <w:link w:val="FooterChar"/>
    <w:uiPriority w:val="99"/>
    <w:unhideWhenUsed/>
    <w:rsid w:val="003E0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FB3"/>
  </w:style>
  <w:style w:type="character" w:styleId="UnresolvedMention">
    <w:name w:val="Unresolved Mention"/>
    <w:basedOn w:val="DefaultParagraphFont"/>
    <w:uiPriority w:val="99"/>
    <w:semiHidden/>
    <w:unhideWhenUsed/>
    <w:rsid w:val="00ED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Georgia General Assembly</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Camille</dc:creator>
  <cp:keywords/>
  <dc:description/>
  <cp:lastModifiedBy>Angela Moore</cp:lastModifiedBy>
  <cp:revision>68</cp:revision>
  <cp:lastPrinted>2021-11-13T07:40:00Z</cp:lastPrinted>
  <dcterms:created xsi:type="dcterms:W3CDTF">2021-11-08T16:14:00Z</dcterms:created>
  <dcterms:modified xsi:type="dcterms:W3CDTF">2021-11-13T08:18:00Z</dcterms:modified>
</cp:coreProperties>
</file>